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16" w:rsidRDefault="008F4716" w:rsidP="009C4EC7">
      <w:pPr>
        <w:jc w:val="center"/>
        <w:rPr>
          <w:rFonts w:ascii="Arial" w:eastAsia="Times New Roman" w:hAnsi="Arial" w:cs="Arial"/>
          <w:b/>
          <w:bCs/>
          <w:color w:val="000000"/>
          <w:sz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2"/>
        </w:rPr>
        <w:drawing>
          <wp:inline distT="0" distB="0" distL="0" distR="0">
            <wp:extent cx="14001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ers' Market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16" w:rsidRDefault="008F4716" w:rsidP="007D6798">
      <w:pPr>
        <w:rPr>
          <w:rFonts w:ascii="Arial" w:eastAsia="Times New Roman" w:hAnsi="Arial" w:cs="Arial"/>
          <w:b/>
          <w:bCs/>
          <w:color w:val="000000"/>
          <w:sz w:val="22"/>
        </w:rPr>
      </w:pPr>
    </w:p>
    <w:p w:rsidR="008F4716" w:rsidRDefault="00372FFA" w:rsidP="007D6798">
      <w:pPr>
        <w:rPr>
          <w:rFonts w:ascii="Arial" w:eastAsia="Times New Roman" w:hAnsi="Arial" w:cs="Arial"/>
          <w:b/>
          <w:bCs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Rules of B</w:t>
      </w:r>
      <w:r w:rsidR="008F4716">
        <w:rPr>
          <w:rFonts w:ascii="Arial" w:eastAsia="Times New Roman" w:hAnsi="Arial" w:cs="Arial"/>
          <w:b/>
          <w:bCs/>
          <w:color w:val="000000"/>
          <w:sz w:val="22"/>
        </w:rPr>
        <w:t>ehavior for the Bloomington Community Farmers’ Market:</w:t>
      </w:r>
    </w:p>
    <w:p w:rsidR="008F4716" w:rsidRPr="007D6798" w:rsidRDefault="008F4716" w:rsidP="007D6798">
      <w:pPr>
        <w:rPr>
          <w:rFonts w:eastAsia="Times New Roman" w:cs="Times New Roman"/>
          <w:szCs w:val="24"/>
        </w:rPr>
      </w:pPr>
    </w:p>
    <w:p w:rsidR="007D6798" w:rsidRDefault="008F4716" w:rsidP="007D679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Signs and</w:t>
      </w:r>
      <w:r w:rsidR="005D0A0C">
        <w:rPr>
          <w:rFonts w:ascii="Arial" w:eastAsia="Times New Roman" w:hAnsi="Arial" w:cs="Arial"/>
          <w:color w:val="000000"/>
          <w:sz w:val="22"/>
        </w:rPr>
        <w:t xml:space="preserve"> distribution of literature at M</w:t>
      </w:r>
      <w:r>
        <w:rPr>
          <w:rFonts w:ascii="Arial" w:eastAsia="Times New Roman" w:hAnsi="Arial" w:cs="Arial"/>
          <w:color w:val="000000"/>
          <w:sz w:val="22"/>
        </w:rPr>
        <w:t>arket</w:t>
      </w:r>
      <w:r w:rsidR="005D0A0C">
        <w:rPr>
          <w:rFonts w:ascii="Arial" w:eastAsia="Times New Roman" w:hAnsi="Arial" w:cs="Arial"/>
          <w:color w:val="000000"/>
          <w:sz w:val="22"/>
        </w:rPr>
        <w:t xml:space="preserve"> by the public</w:t>
      </w:r>
      <w:ins w:id="1" w:author="Philippa Guthrie" w:date="2019-11-25T16:16:00Z">
        <w:r w:rsidR="00F05001">
          <w:rPr>
            <w:rFonts w:ascii="Arial" w:eastAsia="Times New Roman" w:hAnsi="Arial" w:cs="Arial"/>
            <w:color w:val="000000"/>
            <w:sz w:val="22"/>
          </w:rPr>
          <w:t xml:space="preserve"> are</w:t>
        </w:r>
      </w:ins>
      <w:r>
        <w:rPr>
          <w:rFonts w:ascii="Arial" w:eastAsia="Times New Roman" w:hAnsi="Arial" w:cs="Arial"/>
          <w:color w:val="000000"/>
          <w:sz w:val="22"/>
        </w:rPr>
        <w:t>:</w:t>
      </w:r>
    </w:p>
    <w:p w:rsidR="008F4716" w:rsidRDefault="008F4716" w:rsidP="008F4716">
      <w:pPr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8F4716" w:rsidRDefault="00631902" w:rsidP="008F471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del w:id="2" w:author="Philippa Guthrie" w:date="2019-11-25T16:16:00Z">
        <w:r w:rsidDel="00F05001">
          <w:rPr>
            <w:rFonts w:ascii="Arial" w:eastAsia="Times New Roman" w:hAnsi="Arial" w:cs="Arial"/>
            <w:color w:val="000000"/>
            <w:sz w:val="22"/>
          </w:rPr>
          <w:delText>Is</w:delText>
        </w:r>
        <w:r w:rsidR="008F4716" w:rsidDel="00F05001">
          <w:rPr>
            <w:rFonts w:ascii="Arial" w:eastAsia="Times New Roman" w:hAnsi="Arial" w:cs="Arial"/>
            <w:color w:val="000000"/>
            <w:sz w:val="22"/>
          </w:rPr>
          <w:delText xml:space="preserve"> p</w:delText>
        </w:r>
      </w:del>
      <w:ins w:id="3" w:author="Philippa Guthrie" w:date="2019-11-25T16:16:00Z">
        <w:r w:rsidR="00F05001">
          <w:rPr>
            <w:rFonts w:ascii="Arial" w:eastAsia="Times New Roman" w:hAnsi="Arial" w:cs="Arial"/>
            <w:color w:val="000000"/>
            <w:sz w:val="22"/>
          </w:rPr>
          <w:t>P</w:t>
        </w:r>
      </w:ins>
      <w:r w:rsidR="008F4716">
        <w:rPr>
          <w:rFonts w:ascii="Arial" w:eastAsia="Times New Roman" w:hAnsi="Arial" w:cs="Arial"/>
          <w:color w:val="000000"/>
          <w:sz w:val="22"/>
        </w:rPr>
        <w:t>ermitted beyond the market boundaries</w:t>
      </w:r>
    </w:p>
    <w:p w:rsidR="005D0A0C" w:rsidRDefault="005D0A0C" w:rsidP="005D0A0C">
      <w:pPr>
        <w:pStyle w:val="ListParagraph"/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North of 8</w:t>
      </w:r>
      <w:r w:rsidRPr="005D0A0C">
        <w:rPr>
          <w:rFonts w:ascii="Arial" w:eastAsia="Times New Roman" w:hAnsi="Arial" w:cs="Arial"/>
          <w:color w:val="000000"/>
          <w:sz w:val="22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2"/>
        </w:rPr>
        <w:t xml:space="preserve"> Street on the B-Line Trail</w:t>
      </w:r>
    </w:p>
    <w:p w:rsidR="005D0A0C" w:rsidRDefault="005D0A0C" w:rsidP="005D0A0C">
      <w:pPr>
        <w:pStyle w:val="ListParagraph"/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South of 7</w:t>
      </w:r>
      <w:r w:rsidRPr="005D0A0C">
        <w:rPr>
          <w:rFonts w:ascii="Arial" w:eastAsia="Times New Roman" w:hAnsi="Arial" w:cs="Arial"/>
          <w:color w:val="000000"/>
          <w:sz w:val="22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2"/>
        </w:rPr>
        <w:t xml:space="preserve"> Street on the B-Line Trail</w:t>
      </w:r>
    </w:p>
    <w:p w:rsidR="005D0A0C" w:rsidRDefault="005D0A0C" w:rsidP="005D0A0C">
      <w:pPr>
        <w:pStyle w:val="ListParagraph"/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The sidewalks on 7</w:t>
      </w:r>
      <w:r w:rsidRPr="005D0A0C">
        <w:rPr>
          <w:rFonts w:ascii="Arial" w:eastAsia="Times New Roman" w:hAnsi="Arial" w:cs="Arial"/>
          <w:color w:val="000000"/>
          <w:sz w:val="22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2"/>
        </w:rPr>
        <w:t xml:space="preserve"> St.</w:t>
      </w:r>
    </w:p>
    <w:p w:rsidR="005D0A0C" w:rsidRDefault="005D0A0C" w:rsidP="005D0A0C">
      <w:pPr>
        <w:pStyle w:val="ListParagraph"/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The sidewalks on Morton St.</w:t>
      </w:r>
    </w:p>
    <w:p w:rsidR="005D0A0C" w:rsidRPr="005D0A0C" w:rsidRDefault="005D0A0C" w:rsidP="005D0A0C">
      <w:pPr>
        <w:pStyle w:val="ListParagraph"/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North of the Market on the small brick plaza near the north entrance to City Hall</w:t>
      </w:r>
    </w:p>
    <w:p w:rsidR="005D0A0C" w:rsidRDefault="00631902" w:rsidP="005D0A0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del w:id="4" w:author="Philippa Guthrie" w:date="2019-11-25T16:16:00Z">
        <w:r w:rsidDel="00F05001">
          <w:rPr>
            <w:rFonts w:ascii="Arial" w:eastAsia="Times New Roman" w:hAnsi="Arial" w:cs="Arial"/>
            <w:color w:val="000000"/>
            <w:sz w:val="22"/>
          </w:rPr>
          <w:delText>Is</w:delText>
        </w:r>
        <w:r w:rsidR="005D0A0C" w:rsidDel="00F05001">
          <w:rPr>
            <w:rFonts w:ascii="Arial" w:eastAsia="Times New Roman" w:hAnsi="Arial" w:cs="Arial"/>
            <w:color w:val="000000"/>
            <w:sz w:val="22"/>
          </w:rPr>
          <w:delText xml:space="preserve"> p</w:delText>
        </w:r>
      </w:del>
      <w:ins w:id="5" w:author="Philippa Guthrie" w:date="2019-11-25T16:16:00Z">
        <w:r w:rsidR="00F05001">
          <w:rPr>
            <w:rFonts w:ascii="Arial" w:eastAsia="Times New Roman" w:hAnsi="Arial" w:cs="Arial"/>
            <w:color w:val="000000"/>
            <w:sz w:val="22"/>
          </w:rPr>
          <w:t>P</w:t>
        </w:r>
      </w:ins>
      <w:r w:rsidR="005D0A0C">
        <w:rPr>
          <w:rFonts w:ascii="Arial" w:eastAsia="Times New Roman" w:hAnsi="Arial" w:cs="Arial"/>
          <w:color w:val="000000"/>
          <w:sz w:val="22"/>
        </w:rPr>
        <w:t>ermitted within the Market</w:t>
      </w:r>
    </w:p>
    <w:p w:rsidR="005D0A0C" w:rsidRDefault="005D0A0C" w:rsidP="0055560D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On Plaza </w:t>
      </w:r>
      <w:proofErr w:type="spellStart"/>
      <w:r>
        <w:rPr>
          <w:rFonts w:ascii="Arial" w:eastAsia="Times New Roman" w:hAnsi="Arial" w:cs="Arial"/>
          <w:color w:val="000000"/>
          <w:sz w:val="22"/>
        </w:rPr>
        <w:t>oneA</w:t>
      </w:r>
      <w:proofErr w:type="spellEnd"/>
      <w:r>
        <w:rPr>
          <w:rFonts w:ascii="Arial" w:eastAsia="Times New Roman" w:hAnsi="Arial" w:cs="Arial"/>
          <w:color w:val="000000"/>
          <w:sz w:val="22"/>
        </w:rPr>
        <w:t xml:space="preserve"> on the B-Line Trail</w:t>
      </w:r>
      <w:r w:rsidR="009C4EC7">
        <w:rPr>
          <w:rFonts w:ascii="Arial" w:eastAsia="Times New Roman" w:hAnsi="Arial" w:cs="Arial"/>
          <w:color w:val="000000"/>
          <w:sz w:val="22"/>
        </w:rPr>
        <w:t xml:space="preserve"> unless previously reserved </w:t>
      </w:r>
    </w:p>
    <w:p w:rsidR="005D0A0C" w:rsidRPr="005D0A0C" w:rsidRDefault="005D0A0C" w:rsidP="0055560D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On Info Alley, along 8</w:t>
      </w:r>
      <w:r w:rsidRPr="005D0A0C">
        <w:rPr>
          <w:rFonts w:ascii="Arial" w:eastAsia="Times New Roman" w:hAnsi="Arial" w:cs="Arial"/>
          <w:color w:val="000000"/>
          <w:sz w:val="22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2"/>
        </w:rPr>
        <w:t xml:space="preserve"> St. on the west side of the Market</w:t>
      </w:r>
    </w:p>
    <w:p w:rsidR="00483CF8" w:rsidRDefault="00631902" w:rsidP="00483CF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del w:id="6" w:author="Philippa Guthrie" w:date="2019-11-25T16:16:00Z">
        <w:r w:rsidDel="00F05001">
          <w:rPr>
            <w:rFonts w:ascii="Arial" w:eastAsia="Times New Roman" w:hAnsi="Arial" w:cs="Arial"/>
            <w:color w:val="000000"/>
            <w:sz w:val="22"/>
          </w:rPr>
          <w:delText>Is</w:delText>
        </w:r>
        <w:r w:rsidR="005D0A0C" w:rsidDel="00F05001">
          <w:rPr>
            <w:rFonts w:ascii="Arial" w:eastAsia="Times New Roman" w:hAnsi="Arial" w:cs="Arial"/>
            <w:color w:val="000000"/>
            <w:sz w:val="22"/>
          </w:rPr>
          <w:delText xml:space="preserve"> n</w:delText>
        </w:r>
      </w:del>
      <w:ins w:id="7" w:author="Philippa Guthrie" w:date="2019-11-25T16:16:00Z">
        <w:r w:rsidR="00F05001">
          <w:rPr>
            <w:rFonts w:ascii="Arial" w:eastAsia="Times New Roman" w:hAnsi="Arial" w:cs="Arial"/>
            <w:color w:val="000000"/>
            <w:sz w:val="22"/>
          </w:rPr>
          <w:t>N</w:t>
        </w:r>
      </w:ins>
      <w:r w:rsidR="005D0A0C">
        <w:rPr>
          <w:rFonts w:ascii="Arial" w:eastAsia="Times New Roman" w:hAnsi="Arial" w:cs="Arial"/>
          <w:color w:val="000000"/>
          <w:sz w:val="22"/>
        </w:rPr>
        <w:t xml:space="preserve">ot </w:t>
      </w:r>
      <w:r w:rsidR="008F4716">
        <w:rPr>
          <w:rFonts w:ascii="Arial" w:eastAsia="Times New Roman" w:hAnsi="Arial" w:cs="Arial"/>
          <w:color w:val="000000"/>
          <w:sz w:val="22"/>
        </w:rPr>
        <w:t xml:space="preserve">permitted </w:t>
      </w:r>
      <w:r w:rsidR="00A04BF3">
        <w:rPr>
          <w:rFonts w:ascii="Arial" w:eastAsia="Times New Roman" w:hAnsi="Arial" w:cs="Arial"/>
          <w:color w:val="000000"/>
          <w:sz w:val="22"/>
        </w:rPr>
        <w:t>on the blacktop</w:t>
      </w:r>
      <w:r w:rsidR="005D0A0C">
        <w:rPr>
          <w:rFonts w:ascii="Arial" w:eastAsia="Times New Roman" w:hAnsi="Arial" w:cs="Arial"/>
          <w:color w:val="000000"/>
          <w:sz w:val="22"/>
        </w:rPr>
        <w:t xml:space="preserve"> area of Showers Common</w:t>
      </w:r>
      <w:r>
        <w:rPr>
          <w:rFonts w:ascii="Arial" w:eastAsia="Times New Roman" w:hAnsi="Arial" w:cs="Arial"/>
          <w:color w:val="000000"/>
          <w:sz w:val="22"/>
        </w:rPr>
        <w:t xml:space="preserve"> (where farm vendors are set up)</w:t>
      </w:r>
    </w:p>
    <w:p w:rsidR="00A04BF3" w:rsidRDefault="00631902" w:rsidP="00483CF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del w:id="8" w:author="Philippa Guthrie" w:date="2019-11-25T16:16:00Z">
        <w:r w:rsidDel="00F05001">
          <w:rPr>
            <w:rFonts w:ascii="Arial" w:eastAsia="Times New Roman" w:hAnsi="Arial" w:cs="Arial"/>
            <w:color w:val="000000"/>
            <w:sz w:val="22"/>
          </w:rPr>
          <w:delText>Is</w:delText>
        </w:r>
        <w:r w:rsidR="005D0A0C" w:rsidDel="00F05001">
          <w:rPr>
            <w:rFonts w:ascii="Arial" w:eastAsia="Times New Roman" w:hAnsi="Arial" w:cs="Arial"/>
            <w:color w:val="000000"/>
            <w:sz w:val="22"/>
          </w:rPr>
          <w:delText xml:space="preserve"> n</w:delText>
        </w:r>
      </w:del>
      <w:ins w:id="9" w:author="Philippa Guthrie" w:date="2019-11-25T16:16:00Z">
        <w:r w:rsidR="00F05001">
          <w:rPr>
            <w:rFonts w:ascii="Arial" w:eastAsia="Times New Roman" w:hAnsi="Arial" w:cs="Arial"/>
            <w:color w:val="000000"/>
            <w:sz w:val="22"/>
          </w:rPr>
          <w:t>N</w:t>
        </w:r>
      </w:ins>
      <w:r w:rsidR="005D0A0C">
        <w:rPr>
          <w:rFonts w:ascii="Arial" w:eastAsia="Times New Roman" w:hAnsi="Arial" w:cs="Arial"/>
          <w:color w:val="000000"/>
          <w:sz w:val="22"/>
        </w:rPr>
        <w:t xml:space="preserve">ot permitted on the B-Line Trail (other than Plaza </w:t>
      </w:r>
      <w:proofErr w:type="spellStart"/>
      <w:r w:rsidR="005D0A0C">
        <w:rPr>
          <w:rFonts w:ascii="Arial" w:eastAsia="Times New Roman" w:hAnsi="Arial" w:cs="Arial"/>
          <w:color w:val="000000"/>
          <w:sz w:val="22"/>
        </w:rPr>
        <w:t>oneA</w:t>
      </w:r>
      <w:proofErr w:type="spellEnd"/>
      <w:r w:rsidR="005D0A0C">
        <w:rPr>
          <w:rFonts w:ascii="Arial" w:eastAsia="Times New Roman" w:hAnsi="Arial" w:cs="Arial"/>
          <w:color w:val="000000"/>
          <w:sz w:val="22"/>
        </w:rPr>
        <w:t>)</w:t>
      </w:r>
    </w:p>
    <w:p w:rsidR="005D0A0C" w:rsidRDefault="00631902" w:rsidP="005D0A0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del w:id="10" w:author="Philippa Guthrie" w:date="2019-11-25T16:16:00Z">
        <w:r w:rsidDel="00F05001">
          <w:rPr>
            <w:rFonts w:ascii="Arial" w:eastAsia="Times New Roman" w:hAnsi="Arial" w:cs="Arial"/>
            <w:color w:val="000000"/>
            <w:sz w:val="22"/>
          </w:rPr>
          <w:delText>Is</w:delText>
        </w:r>
        <w:r w:rsidR="005D0A0C" w:rsidDel="00F05001">
          <w:rPr>
            <w:rFonts w:ascii="Arial" w:eastAsia="Times New Roman" w:hAnsi="Arial" w:cs="Arial"/>
            <w:color w:val="000000"/>
            <w:sz w:val="22"/>
          </w:rPr>
          <w:delText xml:space="preserve"> n</w:delText>
        </w:r>
      </w:del>
      <w:ins w:id="11" w:author="Philippa Guthrie" w:date="2019-11-25T16:16:00Z">
        <w:r w:rsidR="00F05001">
          <w:rPr>
            <w:rFonts w:ascii="Arial" w:eastAsia="Times New Roman" w:hAnsi="Arial" w:cs="Arial"/>
            <w:color w:val="000000"/>
            <w:sz w:val="22"/>
          </w:rPr>
          <w:t>N</w:t>
        </w:r>
      </w:ins>
      <w:r w:rsidR="00A04BF3">
        <w:rPr>
          <w:rFonts w:ascii="Arial" w:eastAsia="Times New Roman" w:hAnsi="Arial" w:cs="Arial"/>
          <w:color w:val="000000"/>
          <w:sz w:val="22"/>
        </w:rPr>
        <w:t>o</w:t>
      </w:r>
      <w:r w:rsidR="005D0A0C">
        <w:rPr>
          <w:rFonts w:ascii="Arial" w:eastAsia="Times New Roman" w:hAnsi="Arial" w:cs="Arial"/>
          <w:color w:val="000000"/>
          <w:sz w:val="22"/>
        </w:rPr>
        <w:t>t permitted on the brick plaza and grass terrace in front of City Hall</w:t>
      </w:r>
    </w:p>
    <w:p w:rsidR="00D309BB" w:rsidRDefault="00D309BB" w:rsidP="00D309BB">
      <w:pPr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D309BB" w:rsidRDefault="00D309BB" w:rsidP="00D309BB">
      <w:pPr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ins w:id="12" w:author="Philippa Guthrie" w:date="2019-12-06T15:44:00Z">
        <w:r>
          <w:rPr>
            <w:rFonts w:ascii="Arial" w:eastAsia="Times New Roman" w:hAnsi="Arial" w:cs="Arial"/>
            <w:color w:val="000000"/>
            <w:sz w:val="22"/>
          </w:rPr>
          <w:t>These areas are considered free speech areas.</w:t>
        </w:r>
      </w:ins>
    </w:p>
    <w:p w:rsidR="005D0A0C" w:rsidRDefault="005D0A0C" w:rsidP="0055560D">
      <w:pPr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5D0A0C" w:rsidRPr="0055560D" w:rsidRDefault="005D0A0C" w:rsidP="0055560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Signs and distribution of literature at Market by vendors</w:t>
      </w:r>
      <w:ins w:id="13" w:author="Philippa Guthrie" w:date="2019-11-25T16:17:00Z">
        <w:r w:rsidR="00F05001">
          <w:rPr>
            <w:rFonts w:ascii="Arial" w:eastAsia="Times New Roman" w:hAnsi="Arial" w:cs="Arial"/>
            <w:color w:val="000000"/>
            <w:sz w:val="22"/>
          </w:rPr>
          <w:t xml:space="preserve"> are</w:t>
        </w:r>
      </w:ins>
      <w:r>
        <w:rPr>
          <w:rFonts w:ascii="Arial" w:eastAsia="Times New Roman" w:hAnsi="Arial" w:cs="Arial"/>
          <w:color w:val="000000"/>
          <w:sz w:val="22"/>
        </w:rPr>
        <w:t>:</w:t>
      </w:r>
    </w:p>
    <w:p w:rsidR="00A04BF3" w:rsidRPr="00631902" w:rsidRDefault="00631902" w:rsidP="0063190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del w:id="14" w:author="Philippa Guthrie" w:date="2019-11-25T16:17:00Z">
        <w:r w:rsidDel="00F05001">
          <w:rPr>
            <w:rFonts w:ascii="Arial" w:eastAsia="Times New Roman" w:hAnsi="Arial" w:cs="Arial"/>
            <w:color w:val="000000"/>
            <w:sz w:val="22"/>
          </w:rPr>
          <w:delText>Is p</w:delText>
        </w:r>
      </w:del>
      <w:ins w:id="15" w:author="Philippa Guthrie" w:date="2019-11-25T16:17:00Z">
        <w:r w:rsidR="00F05001">
          <w:rPr>
            <w:rFonts w:ascii="Arial" w:eastAsia="Times New Roman" w:hAnsi="Arial" w:cs="Arial"/>
            <w:color w:val="000000"/>
            <w:sz w:val="22"/>
          </w:rPr>
          <w:t>P</w:t>
        </w:r>
      </w:ins>
      <w:r>
        <w:rPr>
          <w:rFonts w:ascii="Arial" w:eastAsia="Times New Roman" w:hAnsi="Arial" w:cs="Arial"/>
          <w:color w:val="000000"/>
          <w:sz w:val="22"/>
        </w:rPr>
        <w:t>ermitted</w:t>
      </w:r>
      <w:r w:rsidR="00DA56ED">
        <w:rPr>
          <w:rFonts w:ascii="Arial" w:eastAsia="Times New Roman" w:hAnsi="Arial" w:cs="Arial"/>
          <w:color w:val="000000"/>
          <w:sz w:val="22"/>
        </w:rPr>
        <w:t xml:space="preserve"> consistent with the Vendor Contract</w:t>
      </w:r>
    </w:p>
    <w:p w:rsidR="0055560D" w:rsidRPr="007D6798" w:rsidRDefault="0055560D" w:rsidP="0055560D">
      <w:pPr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7D6798" w:rsidRDefault="0055560D" w:rsidP="007D679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Customer and Vendor Interactions:</w:t>
      </w:r>
    </w:p>
    <w:p w:rsidR="0055560D" w:rsidRDefault="0055560D" w:rsidP="00A04BF3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Interruption of commerce is not permitted</w:t>
      </w:r>
    </w:p>
    <w:p w:rsidR="009C4EC7" w:rsidRPr="00D309BB" w:rsidRDefault="00D309BB" w:rsidP="009C4EC7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ins w:id="16" w:author="Philippa Guthrie" w:date="2019-12-06T15:39:00Z">
        <w:r w:rsidRPr="00D309BB">
          <w:rPr>
            <w:rFonts w:ascii="Arial" w:hAnsi="Arial" w:cs="Arial"/>
            <w:color w:val="1D2228"/>
            <w:sz w:val="22"/>
            <w:shd w:val="clear" w:color="auto" w:fill="FFFFFF"/>
            <w:rPrChange w:id="17" w:author="Philippa Guthrie" w:date="2019-12-06T15:40:00Z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rPrChange>
          </w:rPr>
          <w:t xml:space="preserve">Except in designated free speech areas, the following conduct is prohibited:  picketing, demonstrating, yelling, excessive </w:t>
        </w:r>
      </w:ins>
      <w:ins w:id="18" w:author="Philippa Guthrie" w:date="2019-12-06T15:40:00Z">
        <w:r>
          <w:rPr>
            <w:rFonts w:ascii="Arial" w:hAnsi="Arial" w:cs="Arial"/>
            <w:color w:val="1D2228"/>
            <w:sz w:val="22"/>
            <w:shd w:val="clear" w:color="auto" w:fill="FFFFFF"/>
          </w:rPr>
          <w:t xml:space="preserve">or unreasonable </w:t>
        </w:r>
      </w:ins>
      <w:ins w:id="19" w:author="Philippa Guthrie" w:date="2019-12-06T15:39:00Z">
        <w:r w:rsidRPr="00D309BB">
          <w:rPr>
            <w:rFonts w:ascii="Arial" w:hAnsi="Arial" w:cs="Arial"/>
            <w:color w:val="1D2228"/>
            <w:sz w:val="22"/>
            <w:shd w:val="clear" w:color="auto" w:fill="FFFFFF"/>
            <w:rPrChange w:id="20" w:author="Philippa Guthrie" w:date="2019-12-06T15:40:00Z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rPrChange>
          </w:rPr>
          <w:t xml:space="preserve">noise-making, </w:t>
        </w:r>
      </w:ins>
      <w:ins w:id="21" w:author="Philippa Guthrie" w:date="2019-12-06T15:41:00Z">
        <w:r w:rsidRPr="00BD388A">
          <w:rPr>
            <w:rFonts w:ascii="Arial" w:hAnsi="Arial" w:cs="Arial"/>
            <w:color w:val="4472C4"/>
            <w:sz w:val="22"/>
            <w:shd w:val="clear" w:color="auto" w:fill="FFFFFF"/>
          </w:rPr>
          <w:t xml:space="preserve">obstructing </w:t>
        </w:r>
      </w:ins>
      <w:ins w:id="22" w:author="Philippa Guthrie" w:date="2019-12-06T15:42:00Z">
        <w:r>
          <w:rPr>
            <w:rFonts w:ascii="Arial" w:hAnsi="Arial" w:cs="Arial"/>
            <w:color w:val="4472C4"/>
            <w:sz w:val="22"/>
            <w:shd w:val="clear" w:color="auto" w:fill="FFFFFF"/>
          </w:rPr>
          <w:t xml:space="preserve">or hindering </w:t>
        </w:r>
      </w:ins>
      <w:ins w:id="23" w:author="Philippa Guthrie" w:date="2019-12-06T15:41:00Z">
        <w:r w:rsidRPr="00BD388A">
          <w:rPr>
            <w:rFonts w:ascii="Arial" w:hAnsi="Arial" w:cs="Arial"/>
            <w:color w:val="4472C4"/>
            <w:sz w:val="22"/>
            <w:shd w:val="clear" w:color="auto" w:fill="FFFFFF"/>
          </w:rPr>
          <w:t>the flow of pedestrians or access to a vendor</w:t>
        </w:r>
        <w:r>
          <w:rPr>
            <w:rFonts w:ascii="Arial" w:hAnsi="Arial" w:cs="Arial"/>
            <w:color w:val="4472C4"/>
            <w:sz w:val="22"/>
            <w:shd w:val="clear" w:color="auto" w:fill="FFFFFF"/>
          </w:rPr>
          <w:t>,</w:t>
        </w:r>
        <w:r w:rsidRPr="00D309BB">
          <w:rPr>
            <w:rFonts w:ascii="Arial" w:hAnsi="Arial" w:cs="Arial"/>
            <w:color w:val="1D2228"/>
            <w:sz w:val="22"/>
            <w:shd w:val="clear" w:color="auto" w:fill="FFFFFF"/>
          </w:rPr>
          <w:t xml:space="preserve"> </w:t>
        </w:r>
      </w:ins>
      <w:ins w:id="24" w:author="Philippa Guthrie" w:date="2019-12-06T15:39:00Z">
        <w:r w:rsidRPr="00D309BB">
          <w:rPr>
            <w:rFonts w:ascii="Arial" w:hAnsi="Arial" w:cs="Arial"/>
            <w:color w:val="1D2228"/>
            <w:sz w:val="22"/>
            <w:shd w:val="clear" w:color="auto" w:fill="FFFFFF"/>
            <w:rPrChange w:id="25" w:author="Philippa Guthrie" w:date="2019-12-06T15:40:00Z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rPrChange>
          </w:rPr>
          <w:t xml:space="preserve">and other conduct disrupting Market activities </w:t>
        </w:r>
      </w:ins>
      <w:del w:id="26" w:author="Philippa Guthrie" w:date="2019-12-06T15:42:00Z">
        <w:r w:rsidR="009C4EC7" w:rsidRPr="00D309BB" w:rsidDel="00D309BB">
          <w:rPr>
            <w:rFonts w:ascii="Arial" w:eastAsia="Times New Roman" w:hAnsi="Arial" w:cs="Arial"/>
            <w:color w:val="000000"/>
            <w:sz w:val="22"/>
          </w:rPr>
          <w:delText>I</w:delText>
        </w:r>
      </w:del>
      <w:del w:id="27" w:author="Philippa Guthrie" w:date="2019-11-25T16:20:00Z">
        <w:r w:rsidR="009C4EC7" w:rsidRPr="00D309BB" w:rsidDel="00F05001">
          <w:rPr>
            <w:rFonts w:ascii="Arial" w:eastAsia="Times New Roman" w:hAnsi="Arial" w:cs="Arial"/>
            <w:color w:val="000000"/>
            <w:sz w:val="22"/>
          </w:rPr>
          <w:delText>ndividuals i</w:delText>
        </w:r>
      </w:del>
      <w:del w:id="28" w:author="Philippa Guthrie" w:date="2019-12-06T15:36:00Z">
        <w:r w:rsidR="009C4EC7" w:rsidRPr="00D309BB" w:rsidDel="00D309BB">
          <w:rPr>
            <w:rFonts w:ascii="Arial" w:eastAsia="Times New Roman" w:hAnsi="Arial" w:cs="Arial"/>
            <w:color w:val="000000"/>
            <w:sz w:val="22"/>
          </w:rPr>
          <w:delText>nterru</w:delText>
        </w:r>
      </w:del>
      <w:del w:id="29" w:author="Philippa Guthrie" w:date="2019-12-06T15:40:00Z">
        <w:r w:rsidR="009C4EC7" w:rsidRPr="00D309BB" w:rsidDel="00D309BB">
          <w:rPr>
            <w:rFonts w:ascii="Arial" w:eastAsia="Times New Roman" w:hAnsi="Arial" w:cs="Arial"/>
            <w:color w:val="000000"/>
            <w:sz w:val="22"/>
          </w:rPr>
          <w:delText>pting the Market by yelling or causing a scene is not permitted</w:delText>
        </w:r>
      </w:del>
      <w:r w:rsidR="009C4EC7" w:rsidRPr="00D309BB">
        <w:rPr>
          <w:rFonts w:ascii="Arial" w:eastAsia="Times New Roman" w:hAnsi="Arial" w:cs="Arial"/>
          <w:color w:val="000000"/>
          <w:sz w:val="22"/>
        </w:rPr>
        <w:t xml:space="preserve"> </w:t>
      </w:r>
    </w:p>
    <w:p w:rsidR="00A04BF3" w:rsidRDefault="00A0720B" w:rsidP="00A04BF3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Market staff </w:t>
      </w:r>
      <w:r w:rsidR="0055560D">
        <w:rPr>
          <w:rFonts w:ascii="Arial" w:eastAsia="Times New Roman" w:hAnsi="Arial" w:cs="Arial"/>
          <w:color w:val="000000"/>
          <w:sz w:val="22"/>
        </w:rPr>
        <w:t xml:space="preserve">will </w:t>
      </w:r>
      <w:r>
        <w:rPr>
          <w:rFonts w:ascii="Arial" w:eastAsia="Times New Roman" w:hAnsi="Arial" w:cs="Arial"/>
          <w:color w:val="000000"/>
          <w:sz w:val="22"/>
        </w:rPr>
        <w:t>ask</w:t>
      </w:r>
      <w:r w:rsidR="0055560D">
        <w:rPr>
          <w:rFonts w:ascii="Arial" w:eastAsia="Times New Roman" w:hAnsi="Arial" w:cs="Arial"/>
          <w:color w:val="000000"/>
          <w:sz w:val="22"/>
        </w:rPr>
        <w:t xml:space="preserve"> a</w:t>
      </w:r>
      <w:r w:rsidR="00631902">
        <w:rPr>
          <w:rFonts w:ascii="Arial" w:eastAsia="Times New Roman" w:hAnsi="Arial" w:cs="Arial"/>
          <w:color w:val="000000"/>
          <w:sz w:val="22"/>
        </w:rPr>
        <w:t xml:space="preserve">ny persons </w:t>
      </w:r>
      <w:del w:id="30" w:author="Philippa Guthrie" w:date="2019-12-06T15:56:00Z">
        <w:r w:rsidR="00631902" w:rsidDel="003F7A88">
          <w:rPr>
            <w:rFonts w:ascii="Arial" w:eastAsia="Times New Roman" w:hAnsi="Arial" w:cs="Arial"/>
            <w:color w:val="000000"/>
            <w:sz w:val="22"/>
          </w:rPr>
          <w:delText>causing disruption</w:delText>
        </w:r>
      </w:del>
      <w:ins w:id="31" w:author="Philippa Guthrie" w:date="2019-12-06T15:56:00Z">
        <w:r w:rsidR="003F7A88">
          <w:rPr>
            <w:rFonts w:ascii="Arial" w:eastAsia="Times New Roman" w:hAnsi="Arial" w:cs="Arial"/>
            <w:color w:val="000000"/>
            <w:sz w:val="22"/>
          </w:rPr>
          <w:t>violating these prohibitions</w:t>
        </w:r>
      </w:ins>
      <w:r w:rsidR="0055560D">
        <w:rPr>
          <w:rFonts w:ascii="Arial" w:eastAsia="Times New Roman" w:hAnsi="Arial" w:cs="Arial"/>
          <w:color w:val="000000"/>
          <w:sz w:val="22"/>
        </w:rPr>
        <w:t xml:space="preserve"> to relocate to</w:t>
      </w:r>
      <w:r>
        <w:rPr>
          <w:rFonts w:ascii="Arial" w:eastAsia="Times New Roman" w:hAnsi="Arial" w:cs="Arial"/>
          <w:color w:val="000000"/>
          <w:sz w:val="22"/>
        </w:rPr>
        <w:t xml:space="preserve"> a free speech area</w:t>
      </w:r>
    </w:p>
    <w:p w:rsidR="00A0720B" w:rsidRDefault="0055560D" w:rsidP="00A04BF3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If this is not successful market staff </w:t>
      </w:r>
      <w:del w:id="32" w:author="Philippa Guthrie" w:date="2019-11-25T16:22:00Z">
        <w:r w:rsidDel="00F05001">
          <w:rPr>
            <w:rFonts w:ascii="Arial" w:eastAsia="Times New Roman" w:hAnsi="Arial" w:cs="Arial"/>
            <w:color w:val="000000"/>
            <w:sz w:val="22"/>
          </w:rPr>
          <w:delText xml:space="preserve">or vendor </w:delText>
        </w:r>
      </w:del>
      <w:r>
        <w:rPr>
          <w:rFonts w:ascii="Arial" w:eastAsia="Times New Roman" w:hAnsi="Arial" w:cs="Arial"/>
          <w:color w:val="000000"/>
          <w:sz w:val="22"/>
        </w:rPr>
        <w:t xml:space="preserve">will contact </w:t>
      </w:r>
      <w:ins w:id="33" w:author="Philippa Guthrie" w:date="2019-11-25T16:21:00Z">
        <w:r w:rsidR="00F05001">
          <w:rPr>
            <w:rFonts w:ascii="Arial" w:eastAsia="Times New Roman" w:hAnsi="Arial" w:cs="Arial"/>
            <w:color w:val="000000"/>
            <w:sz w:val="22"/>
          </w:rPr>
          <w:t>the Bloomington Police Department (</w:t>
        </w:r>
      </w:ins>
      <w:r>
        <w:rPr>
          <w:rFonts w:ascii="Arial" w:eastAsia="Times New Roman" w:hAnsi="Arial" w:cs="Arial"/>
          <w:color w:val="000000"/>
          <w:sz w:val="22"/>
        </w:rPr>
        <w:t>BPD</w:t>
      </w:r>
      <w:ins w:id="34" w:author="Philippa Guthrie" w:date="2019-11-25T16:21:00Z">
        <w:r w:rsidR="00F05001">
          <w:rPr>
            <w:rFonts w:ascii="Arial" w:eastAsia="Times New Roman" w:hAnsi="Arial" w:cs="Arial"/>
            <w:color w:val="000000"/>
            <w:sz w:val="22"/>
          </w:rPr>
          <w:t>)</w:t>
        </w:r>
      </w:ins>
    </w:p>
    <w:p w:rsidR="0055560D" w:rsidRPr="007D6798" w:rsidRDefault="0055560D" w:rsidP="00A04BF3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BPD will reiterate </w:t>
      </w:r>
      <w:ins w:id="35" w:author="Philippa Guthrie" w:date="2019-11-25T16:21:00Z">
        <w:r w:rsidR="00F05001">
          <w:rPr>
            <w:rFonts w:ascii="Arial" w:eastAsia="Times New Roman" w:hAnsi="Arial" w:cs="Arial"/>
            <w:color w:val="000000"/>
            <w:sz w:val="22"/>
          </w:rPr>
          <w:t xml:space="preserve">the </w:t>
        </w:r>
      </w:ins>
      <w:r>
        <w:rPr>
          <w:rFonts w:ascii="Arial" w:eastAsia="Times New Roman" w:hAnsi="Arial" w:cs="Arial"/>
          <w:color w:val="000000"/>
          <w:sz w:val="22"/>
        </w:rPr>
        <w:t>request to move</w:t>
      </w:r>
      <w:ins w:id="36" w:author="Philippa Guthrie" w:date="2019-11-25T16:21:00Z">
        <w:r w:rsidR="00F05001">
          <w:rPr>
            <w:rFonts w:ascii="Arial" w:eastAsia="Times New Roman" w:hAnsi="Arial" w:cs="Arial"/>
            <w:color w:val="000000"/>
            <w:sz w:val="22"/>
          </w:rPr>
          <w:t>, and</w:t>
        </w:r>
      </w:ins>
      <w:r>
        <w:rPr>
          <w:rFonts w:ascii="Arial" w:eastAsia="Times New Roman" w:hAnsi="Arial" w:cs="Arial"/>
          <w:color w:val="000000"/>
          <w:sz w:val="22"/>
        </w:rPr>
        <w:t xml:space="preserve"> if </w:t>
      </w:r>
      <w:ins w:id="37" w:author="Philippa Guthrie" w:date="2019-11-25T16:22:00Z">
        <w:r w:rsidR="00F05001">
          <w:rPr>
            <w:rFonts w:ascii="Arial" w:eastAsia="Times New Roman" w:hAnsi="Arial" w:cs="Arial"/>
            <w:color w:val="000000"/>
            <w:sz w:val="22"/>
          </w:rPr>
          <w:t xml:space="preserve">this is </w:t>
        </w:r>
      </w:ins>
      <w:r>
        <w:rPr>
          <w:rFonts w:ascii="Arial" w:eastAsia="Times New Roman" w:hAnsi="Arial" w:cs="Arial"/>
          <w:color w:val="000000"/>
          <w:sz w:val="22"/>
        </w:rPr>
        <w:t xml:space="preserve">not </w:t>
      </w:r>
      <w:del w:id="38" w:author="Philippa Guthrie" w:date="2019-11-25T16:22:00Z">
        <w:r w:rsidDel="00F05001">
          <w:rPr>
            <w:rFonts w:ascii="Arial" w:eastAsia="Times New Roman" w:hAnsi="Arial" w:cs="Arial"/>
            <w:color w:val="000000"/>
            <w:sz w:val="22"/>
          </w:rPr>
          <w:delText>compliant this</w:delText>
        </w:r>
      </w:del>
      <w:ins w:id="39" w:author="Philippa Guthrie" w:date="2019-11-25T16:22:00Z">
        <w:r w:rsidR="00F05001">
          <w:rPr>
            <w:rFonts w:ascii="Arial" w:eastAsia="Times New Roman" w:hAnsi="Arial" w:cs="Arial"/>
            <w:color w:val="000000"/>
            <w:sz w:val="22"/>
          </w:rPr>
          <w:t>successful,</w:t>
        </w:r>
      </w:ins>
      <w:r>
        <w:rPr>
          <w:rFonts w:ascii="Arial" w:eastAsia="Times New Roman" w:hAnsi="Arial" w:cs="Arial"/>
          <w:color w:val="000000"/>
          <w:sz w:val="22"/>
        </w:rPr>
        <w:t xml:space="preserve"> </w:t>
      </w:r>
      <w:del w:id="40" w:author="Philippa Guthrie" w:date="2019-12-06T15:37:00Z">
        <w:r w:rsidDel="00D309BB">
          <w:rPr>
            <w:rFonts w:ascii="Arial" w:eastAsia="Times New Roman" w:hAnsi="Arial" w:cs="Arial"/>
            <w:color w:val="000000"/>
            <w:sz w:val="22"/>
          </w:rPr>
          <w:delText xml:space="preserve">will </w:delText>
        </w:r>
      </w:del>
      <w:del w:id="41" w:author="Philippa Guthrie" w:date="2019-11-25T16:22:00Z">
        <w:r w:rsidDel="00F05001">
          <w:rPr>
            <w:rFonts w:ascii="Arial" w:eastAsia="Times New Roman" w:hAnsi="Arial" w:cs="Arial"/>
            <w:color w:val="000000"/>
            <w:sz w:val="22"/>
          </w:rPr>
          <w:delText xml:space="preserve">lead to </w:delText>
        </w:r>
      </w:del>
      <w:del w:id="42" w:author="Philippa Guthrie" w:date="2019-12-06T15:37:00Z">
        <w:r w:rsidDel="00D309BB">
          <w:rPr>
            <w:rFonts w:ascii="Arial" w:eastAsia="Times New Roman" w:hAnsi="Arial" w:cs="Arial"/>
            <w:color w:val="000000"/>
            <w:sz w:val="22"/>
          </w:rPr>
          <w:delText>arrest</w:delText>
        </w:r>
      </w:del>
      <w:ins w:id="43" w:author="Philippa Guthrie" w:date="2019-11-25T16:22:00Z">
        <w:r w:rsidR="00F05001">
          <w:rPr>
            <w:rFonts w:ascii="Arial" w:eastAsia="Times New Roman" w:hAnsi="Arial" w:cs="Arial"/>
            <w:color w:val="000000"/>
            <w:sz w:val="22"/>
          </w:rPr>
          <w:t xml:space="preserve"> the individual</w:t>
        </w:r>
      </w:ins>
      <w:r>
        <w:rPr>
          <w:rFonts w:ascii="Arial" w:eastAsia="Times New Roman" w:hAnsi="Arial" w:cs="Arial"/>
          <w:color w:val="000000"/>
          <w:sz w:val="22"/>
        </w:rPr>
        <w:t xml:space="preserve"> </w:t>
      </w:r>
      <w:ins w:id="44" w:author="Philippa Guthrie" w:date="2019-12-06T15:37:00Z">
        <w:r w:rsidR="00D309BB">
          <w:rPr>
            <w:rFonts w:ascii="Arial" w:eastAsia="Times New Roman" w:hAnsi="Arial" w:cs="Arial"/>
            <w:color w:val="000000"/>
            <w:sz w:val="22"/>
          </w:rPr>
          <w:t>may be subject to arrest.</w:t>
        </w:r>
      </w:ins>
    </w:p>
    <w:p w:rsidR="0055560D" w:rsidRDefault="0055560D" w:rsidP="0055560D">
      <w:pPr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7D6798" w:rsidRDefault="0055560D" w:rsidP="007D679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Information Alley</w:t>
      </w:r>
    </w:p>
    <w:p w:rsidR="0055560D" w:rsidRDefault="00F05001" w:rsidP="0055560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ins w:id="45" w:author="Philippa Guthrie" w:date="2019-11-25T16:23:00Z">
        <w:r>
          <w:rPr>
            <w:rFonts w:ascii="Arial" w:eastAsia="Times New Roman" w:hAnsi="Arial" w:cs="Arial"/>
            <w:color w:val="000000"/>
            <w:sz w:val="22"/>
          </w:rPr>
          <w:t xml:space="preserve">Anyone wishing to utilize space in </w:t>
        </w:r>
      </w:ins>
      <w:r w:rsidR="0055560D">
        <w:rPr>
          <w:rFonts w:ascii="Arial" w:eastAsia="Times New Roman" w:hAnsi="Arial" w:cs="Arial"/>
          <w:color w:val="000000"/>
          <w:sz w:val="22"/>
        </w:rPr>
        <w:t xml:space="preserve">Information Alley </w:t>
      </w:r>
      <w:ins w:id="46" w:author="Philippa Guthrie" w:date="2019-11-25T16:23:00Z">
        <w:r>
          <w:rPr>
            <w:rFonts w:ascii="Arial" w:eastAsia="Times New Roman" w:hAnsi="Arial" w:cs="Arial"/>
            <w:color w:val="000000"/>
            <w:sz w:val="22"/>
          </w:rPr>
          <w:t>will be charged</w:t>
        </w:r>
      </w:ins>
      <w:del w:id="47" w:author="Philippa Guthrie" w:date="2019-11-25T16:23:00Z">
        <w:r w:rsidR="0055560D" w:rsidDel="00F05001">
          <w:rPr>
            <w:rFonts w:ascii="Arial" w:eastAsia="Times New Roman" w:hAnsi="Arial" w:cs="Arial"/>
            <w:color w:val="000000"/>
            <w:sz w:val="22"/>
          </w:rPr>
          <w:delText xml:space="preserve">has </w:delText>
        </w:r>
      </w:del>
      <w:ins w:id="48" w:author="Philippa Guthrie" w:date="2019-11-25T16:24:00Z">
        <w:r>
          <w:rPr>
            <w:rFonts w:ascii="Arial" w:eastAsia="Times New Roman" w:hAnsi="Arial" w:cs="Arial"/>
            <w:color w:val="000000"/>
            <w:sz w:val="22"/>
          </w:rPr>
          <w:t xml:space="preserve"> </w:t>
        </w:r>
      </w:ins>
      <w:r w:rsidR="0055560D">
        <w:rPr>
          <w:rFonts w:ascii="Arial" w:eastAsia="Times New Roman" w:hAnsi="Arial" w:cs="Arial"/>
          <w:color w:val="000000"/>
          <w:sz w:val="22"/>
        </w:rPr>
        <w:t>a $10 one</w:t>
      </w:r>
      <w:ins w:id="49" w:author="Philippa Guthrie" w:date="2019-11-25T16:24:00Z">
        <w:r>
          <w:rPr>
            <w:rFonts w:ascii="Arial" w:eastAsia="Times New Roman" w:hAnsi="Arial" w:cs="Arial"/>
            <w:color w:val="000000"/>
            <w:sz w:val="22"/>
          </w:rPr>
          <w:t>-</w:t>
        </w:r>
      </w:ins>
      <w:del w:id="50" w:author="Philippa Guthrie" w:date="2019-11-25T16:24:00Z">
        <w:r w:rsidR="0055560D" w:rsidDel="00F05001">
          <w:rPr>
            <w:rFonts w:ascii="Arial" w:eastAsia="Times New Roman" w:hAnsi="Arial" w:cs="Arial"/>
            <w:color w:val="000000"/>
            <w:sz w:val="22"/>
          </w:rPr>
          <w:delText xml:space="preserve"> </w:delText>
        </w:r>
      </w:del>
      <w:r w:rsidR="0055560D">
        <w:rPr>
          <w:rFonts w:ascii="Arial" w:eastAsia="Times New Roman" w:hAnsi="Arial" w:cs="Arial"/>
          <w:color w:val="000000"/>
          <w:sz w:val="22"/>
        </w:rPr>
        <w:t>time registration fee a</w:t>
      </w:r>
      <w:del w:id="51" w:author="Philippa Guthrie" w:date="2019-11-25T16:24:00Z">
        <w:r w:rsidR="0055560D" w:rsidDel="00F05001">
          <w:rPr>
            <w:rFonts w:ascii="Arial" w:eastAsia="Times New Roman" w:hAnsi="Arial" w:cs="Arial"/>
            <w:color w:val="000000"/>
            <w:sz w:val="22"/>
          </w:rPr>
          <w:delText>s</w:delText>
        </w:r>
      </w:del>
      <w:ins w:id="52" w:author="Philippa Guthrie" w:date="2019-11-25T16:24:00Z">
        <w:r>
          <w:rPr>
            <w:rFonts w:ascii="Arial" w:eastAsia="Times New Roman" w:hAnsi="Arial" w:cs="Arial"/>
            <w:color w:val="000000"/>
            <w:sz w:val="22"/>
          </w:rPr>
          <w:t>nd</w:t>
        </w:r>
      </w:ins>
      <w:del w:id="53" w:author="Philippa Guthrie" w:date="2019-11-25T16:24:00Z">
        <w:r w:rsidR="0055560D" w:rsidDel="00F05001">
          <w:rPr>
            <w:rFonts w:ascii="Arial" w:eastAsia="Times New Roman" w:hAnsi="Arial" w:cs="Arial"/>
            <w:color w:val="000000"/>
            <w:sz w:val="22"/>
          </w:rPr>
          <w:delText xml:space="preserve"> well as</w:delText>
        </w:r>
      </w:del>
      <w:r w:rsidR="0055560D">
        <w:rPr>
          <w:rFonts w:ascii="Arial" w:eastAsia="Times New Roman" w:hAnsi="Arial" w:cs="Arial"/>
          <w:color w:val="000000"/>
          <w:sz w:val="22"/>
        </w:rPr>
        <w:t xml:space="preserve"> a weekly $10 fee</w:t>
      </w:r>
      <w:r w:rsidR="0055560D">
        <w:rPr>
          <w:rFonts w:ascii="Arial" w:eastAsia="Times New Roman" w:hAnsi="Arial" w:cs="Arial"/>
          <w:color w:val="000000"/>
          <w:sz w:val="22"/>
        </w:rPr>
        <w:tab/>
      </w:r>
    </w:p>
    <w:p w:rsidR="00A0720B" w:rsidRDefault="00F05001" w:rsidP="00A0720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ins w:id="54" w:author="Philippa Guthrie" w:date="2019-11-25T16:24:00Z">
        <w:r>
          <w:rPr>
            <w:rFonts w:ascii="Arial" w:eastAsia="Times New Roman" w:hAnsi="Arial" w:cs="Arial"/>
            <w:color w:val="000000"/>
            <w:sz w:val="22"/>
          </w:rPr>
          <w:t>Anyone</w:t>
        </w:r>
      </w:ins>
      <w:del w:id="55" w:author="Philippa Guthrie" w:date="2019-11-25T16:24:00Z">
        <w:r w:rsidR="0055560D" w:rsidDel="00F05001">
          <w:rPr>
            <w:rFonts w:ascii="Arial" w:eastAsia="Times New Roman" w:hAnsi="Arial" w:cs="Arial"/>
            <w:color w:val="000000"/>
            <w:sz w:val="22"/>
          </w:rPr>
          <w:delText>If</w:delText>
        </w:r>
      </w:del>
      <w:r w:rsidR="0055560D">
        <w:rPr>
          <w:rFonts w:ascii="Arial" w:eastAsia="Times New Roman" w:hAnsi="Arial" w:cs="Arial"/>
          <w:color w:val="000000"/>
          <w:sz w:val="22"/>
        </w:rPr>
        <w:t xml:space="preserve"> asked to move to Information Alley </w:t>
      </w:r>
      <w:ins w:id="56" w:author="Philippa Guthrie" w:date="2019-11-25T16:24:00Z">
        <w:r>
          <w:rPr>
            <w:rFonts w:ascii="Arial" w:eastAsia="Times New Roman" w:hAnsi="Arial" w:cs="Arial"/>
            <w:color w:val="000000"/>
            <w:sz w:val="22"/>
          </w:rPr>
          <w:t xml:space="preserve">will not be charged for </w:t>
        </w:r>
      </w:ins>
      <w:r w:rsidR="0055560D">
        <w:rPr>
          <w:rFonts w:ascii="Arial" w:eastAsia="Times New Roman" w:hAnsi="Arial" w:cs="Arial"/>
          <w:color w:val="000000"/>
          <w:sz w:val="22"/>
        </w:rPr>
        <w:t>that day</w:t>
      </w:r>
      <w:del w:id="57" w:author="Philippa Guthrie" w:date="2019-11-25T16:24:00Z">
        <w:r w:rsidR="0055560D" w:rsidDel="00F05001">
          <w:rPr>
            <w:rFonts w:ascii="Arial" w:eastAsia="Times New Roman" w:hAnsi="Arial" w:cs="Arial"/>
            <w:color w:val="000000"/>
            <w:sz w:val="22"/>
          </w:rPr>
          <w:delText xml:space="preserve"> will be free of charge</w:delText>
        </w:r>
      </w:del>
    </w:p>
    <w:p w:rsidR="009C4EC7" w:rsidRDefault="009C4EC7" w:rsidP="009C4EC7">
      <w:pPr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9C4EC7" w:rsidRDefault="009C4EC7" w:rsidP="007D679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Video Recording</w:t>
      </w:r>
      <w:r w:rsidR="00631902">
        <w:rPr>
          <w:rFonts w:ascii="Arial" w:eastAsia="Times New Roman" w:hAnsi="Arial" w:cs="Arial"/>
          <w:color w:val="000000"/>
          <w:sz w:val="22"/>
        </w:rPr>
        <w:t>/Photography</w:t>
      </w:r>
    </w:p>
    <w:p w:rsidR="007D6798" w:rsidRPr="009C4EC7" w:rsidRDefault="00631902" w:rsidP="009C4EC7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V</w:t>
      </w:r>
      <w:r w:rsidR="007D6798" w:rsidRPr="009C4EC7">
        <w:rPr>
          <w:rFonts w:ascii="Arial" w:eastAsia="Times New Roman" w:hAnsi="Arial" w:cs="Arial"/>
          <w:color w:val="000000"/>
          <w:sz w:val="22"/>
        </w:rPr>
        <w:t>ideo recording</w:t>
      </w:r>
      <w:r w:rsidR="009C4EC7">
        <w:rPr>
          <w:rFonts w:ascii="Arial" w:eastAsia="Times New Roman" w:hAnsi="Arial" w:cs="Arial"/>
          <w:color w:val="000000"/>
          <w:sz w:val="22"/>
        </w:rPr>
        <w:t xml:space="preserve">/photography is </w:t>
      </w:r>
      <w:del w:id="58" w:author="Philippa Guthrie" w:date="2019-11-25T16:25:00Z">
        <w:r w:rsidR="009C4EC7" w:rsidDel="00F05001">
          <w:rPr>
            <w:rFonts w:ascii="Arial" w:eastAsia="Times New Roman" w:hAnsi="Arial" w:cs="Arial"/>
            <w:color w:val="000000"/>
            <w:sz w:val="22"/>
          </w:rPr>
          <w:delText>allowed in a public place</w:delText>
        </w:r>
      </w:del>
      <w:ins w:id="59" w:author="Philippa Guthrie" w:date="2019-11-25T16:25:00Z">
        <w:r w:rsidR="00F05001">
          <w:rPr>
            <w:rFonts w:ascii="Arial" w:eastAsia="Times New Roman" w:hAnsi="Arial" w:cs="Arial"/>
            <w:color w:val="000000"/>
            <w:sz w:val="22"/>
          </w:rPr>
          <w:t>permitted anywhere in the market or the public spaces</w:t>
        </w:r>
      </w:ins>
      <w:r w:rsidR="009C4EC7">
        <w:rPr>
          <w:rFonts w:ascii="Arial" w:eastAsia="Times New Roman" w:hAnsi="Arial" w:cs="Arial"/>
          <w:color w:val="000000"/>
          <w:sz w:val="22"/>
        </w:rPr>
        <w:t xml:space="preserve"> </w:t>
      </w:r>
    </w:p>
    <w:p w:rsidR="009C4EC7" w:rsidRDefault="009C4EC7" w:rsidP="009C4EC7">
      <w:pPr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9C4EC7" w:rsidRDefault="009C4EC7" w:rsidP="007D679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Bloomington Human Rights </w:t>
      </w:r>
      <w:del w:id="60" w:author="Philippa Guthrie" w:date="2019-11-25T16:25:00Z">
        <w:r w:rsidDel="00F05001">
          <w:rPr>
            <w:rFonts w:ascii="Arial" w:eastAsia="Times New Roman" w:hAnsi="Arial" w:cs="Arial"/>
            <w:color w:val="000000"/>
            <w:sz w:val="22"/>
          </w:rPr>
          <w:delText>Division</w:delText>
        </w:r>
      </w:del>
      <w:ins w:id="61" w:author="Philippa Guthrie" w:date="2019-11-25T16:25:00Z">
        <w:r w:rsidR="00931450">
          <w:rPr>
            <w:rFonts w:ascii="Arial" w:eastAsia="Times New Roman" w:hAnsi="Arial" w:cs="Arial"/>
            <w:color w:val="000000"/>
            <w:sz w:val="22"/>
          </w:rPr>
          <w:t>Commission</w:t>
        </w:r>
      </w:ins>
    </w:p>
    <w:p w:rsidR="009C4EC7" w:rsidRDefault="009C4EC7" w:rsidP="009C4EC7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Reports of harassment should be directed to the City of Bloomington Human Rights </w:t>
      </w:r>
      <w:ins w:id="62" w:author="Philippa Guthrie" w:date="2019-11-25T16:25:00Z">
        <w:r w:rsidR="00F05001">
          <w:rPr>
            <w:rFonts w:ascii="Arial" w:eastAsia="Times New Roman" w:hAnsi="Arial" w:cs="Arial"/>
            <w:color w:val="000000"/>
            <w:sz w:val="22"/>
          </w:rPr>
          <w:t>Department</w:t>
        </w:r>
      </w:ins>
      <w:del w:id="63" w:author="Philippa Guthrie" w:date="2019-11-25T16:25:00Z">
        <w:r w:rsidDel="00F05001">
          <w:rPr>
            <w:rFonts w:ascii="Arial" w:eastAsia="Times New Roman" w:hAnsi="Arial" w:cs="Arial"/>
            <w:color w:val="000000"/>
            <w:sz w:val="22"/>
          </w:rPr>
          <w:delText>Attorney</w:delText>
        </w:r>
      </w:del>
    </w:p>
    <w:p w:rsidR="0036076C" w:rsidRDefault="0036076C"/>
    <w:sectPr w:rsidR="00360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DD5" w:rsidRDefault="00F22DD5" w:rsidP="00DA56ED">
      <w:r>
        <w:separator/>
      </w:r>
    </w:p>
  </w:endnote>
  <w:endnote w:type="continuationSeparator" w:id="0">
    <w:p w:rsidR="00F22DD5" w:rsidRDefault="00F22DD5" w:rsidP="00D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63" w:rsidRDefault="00BF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ED" w:rsidRDefault="00DA56ED">
    <w:pPr>
      <w:pStyle w:val="Footer"/>
    </w:pPr>
    <w:r>
      <w:t>June 27, 2019</w:t>
    </w:r>
  </w:p>
  <w:p w:rsidR="00DA56ED" w:rsidRDefault="00DA5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63" w:rsidRDefault="00BF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DD5" w:rsidRDefault="00F22DD5" w:rsidP="00DA56ED">
      <w:r>
        <w:separator/>
      </w:r>
    </w:p>
  </w:footnote>
  <w:footnote w:type="continuationSeparator" w:id="0">
    <w:p w:rsidR="00F22DD5" w:rsidRDefault="00F22DD5" w:rsidP="00D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63" w:rsidRDefault="00BF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63" w:rsidRPr="00BF0663" w:rsidRDefault="00BF0663" w:rsidP="00BF0663">
    <w:pPr>
      <w:pStyle w:val="Header"/>
      <w:jc w:val="center"/>
      <w:rPr>
        <w:b/>
        <w:sz w:val="48"/>
        <w:szCs w:val="48"/>
      </w:rPr>
    </w:pPr>
    <w:r w:rsidRPr="00BF0663">
      <w:rPr>
        <w:b/>
        <w:sz w:val="48"/>
        <w:szCs w:val="48"/>
      </w:rPr>
      <w:t>PRELIMINARY WORKING 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63" w:rsidRDefault="00BF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F6ABA"/>
    <w:multiLevelType w:val="multilevel"/>
    <w:tmpl w:val="46AE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ippa Guthrie">
    <w15:presenceInfo w15:providerId="AD" w15:userId="S-1-5-21-263218379-3122728489-487562135-15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98"/>
    <w:rsid w:val="00084657"/>
    <w:rsid w:val="001D57FD"/>
    <w:rsid w:val="0036076C"/>
    <w:rsid w:val="00372FFA"/>
    <w:rsid w:val="003F7A88"/>
    <w:rsid w:val="00483CF8"/>
    <w:rsid w:val="0055560D"/>
    <w:rsid w:val="005D0A0C"/>
    <w:rsid w:val="00631902"/>
    <w:rsid w:val="006F485B"/>
    <w:rsid w:val="007544AF"/>
    <w:rsid w:val="007D6798"/>
    <w:rsid w:val="008C4211"/>
    <w:rsid w:val="008F4716"/>
    <w:rsid w:val="00931450"/>
    <w:rsid w:val="00955842"/>
    <w:rsid w:val="009C4EC7"/>
    <w:rsid w:val="00A04BF3"/>
    <w:rsid w:val="00A0720B"/>
    <w:rsid w:val="00BF0663"/>
    <w:rsid w:val="00C4709E"/>
    <w:rsid w:val="00D309BB"/>
    <w:rsid w:val="00DA56ED"/>
    <w:rsid w:val="00F05001"/>
    <w:rsid w:val="00F2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A5553-AF45-4BE0-84D6-5A6E05A5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6ED"/>
  </w:style>
  <w:style w:type="paragraph" w:styleId="Footer">
    <w:name w:val="footer"/>
    <w:basedOn w:val="Normal"/>
    <w:link w:val="FooterChar"/>
    <w:uiPriority w:val="99"/>
    <w:unhideWhenUsed/>
    <w:rsid w:val="00DA5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templateuser</dc:creator>
  <cp:keywords/>
  <dc:description/>
  <cp:lastModifiedBy>Becky Barrick</cp:lastModifiedBy>
  <cp:revision>2</cp:revision>
  <cp:lastPrinted>2019-07-29T22:21:00Z</cp:lastPrinted>
  <dcterms:created xsi:type="dcterms:W3CDTF">2019-12-10T00:07:00Z</dcterms:created>
  <dcterms:modified xsi:type="dcterms:W3CDTF">2019-12-10T00:07:00Z</dcterms:modified>
</cp:coreProperties>
</file>