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goog_rdk_0"/>
        <w:id w:val="-246726984"/>
      </w:sdtPr>
      <w:sdtEndPr/>
      <w:sdtContent>
        <w:p w14:paraId="00000001" w14:textId="77777777" w:rsidR="000F64A2" w:rsidRDefault="00CC6CF7">
          <w:pPr>
            <w:rPr>
              <w:b/>
              <w:sz w:val="28"/>
              <w:szCs w:val="28"/>
            </w:rPr>
          </w:pPr>
        </w:p>
      </w:sdtContent>
    </w:sdt>
    <w:sdt>
      <w:sdtPr>
        <w:tag w:val="goog_rdk_1"/>
        <w:id w:val="1811518394"/>
      </w:sdtPr>
      <w:sdtEndPr/>
      <w:sdtContent>
        <w:p w14:paraId="00000002" w14:textId="77777777" w:rsidR="000F64A2" w:rsidRDefault="00CC6CF7">
          <w:pPr>
            <w:rPr>
              <w:b/>
              <w:sz w:val="28"/>
              <w:szCs w:val="28"/>
            </w:rPr>
          </w:pPr>
        </w:p>
      </w:sdtContent>
    </w:sdt>
    <w:sdt>
      <w:sdtPr>
        <w:tag w:val="goog_rdk_2"/>
        <w:id w:val="-1381250221"/>
      </w:sdtPr>
      <w:sdtEndPr/>
      <w:sdtContent>
        <w:p w14:paraId="00000003" w14:textId="77777777" w:rsidR="000F64A2" w:rsidRDefault="00C301E6">
          <w:pPr>
            <w:ind w:left="360"/>
            <w:jc w:val="center"/>
            <w:rPr>
              <w:rFonts w:ascii="Arial Black" w:eastAsia="Arial Black" w:hAnsi="Arial Black" w:cs="Arial Black"/>
              <w:sz w:val="80"/>
              <w:szCs w:val="80"/>
            </w:rPr>
          </w:pPr>
          <w:r>
            <w:rPr>
              <w:rFonts w:ascii="Arial Black" w:eastAsia="Arial Black" w:hAnsi="Arial Black" w:cs="Arial Black"/>
              <w:sz w:val="80"/>
              <w:szCs w:val="80"/>
            </w:rPr>
            <w:t xml:space="preserve">City of </w:t>
          </w:r>
        </w:p>
      </w:sdtContent>
    </w:sdt>
    <w:sdt>
      <w:sdtPr>
        <w:tag w:val="goog_rdk_3"/>
        <w:id w:val="-1758209830"/>
      </w:sdtPr>
      <w:sdtEndPr/>
      <w:sdtContent>
        <w:p w14:paraId="00000004" w14:textId="77777777" w:rsidR="000F64A2" w:rsidRDefault="00C301E6">
          <w:pPr>
            <w:ind w:left="360"/>
            <w:jc w:val="center"/>
            <w:rPr>
              <w:rFonts w:ascii="Arial Black" w:eastAsia="Arial Black" w:hAnsi="Arial Black" w:cs="Arial Black"/>
              <w:sz w:val="80"/>
              <w:szCs w:val="80"/>
            </w:rPr>
          </w:pPr>
          <w:r>
            <w:rPr>
              <w:rFonts w:ascii="Arial Black" w:eastAsia="Arial Black" w:hAnsi="Arial Black" w:cs="Arial Black"/>
              <w:sz w:val="80"/>
              <w:szCs w:val="80"/>
            </w:rPr>
            <w:t>Bloomington, IN</w:t>
          </w:r>
        </w:p>
      </w:sdtContent>
    </w:sdt>
    <w:sdt>
      <w:sdtPr>
        <w:tag w:val="goog_rdk_4"/>
        <w:id w:val="-2111567740"/>
      </w:sdtPr>
      <w:sdtEndPr/>
      <w:sdtContent>
        <w:p w14:paraId="00000005" w14:textId="77777777" w:rsidR="000F64A2" w:rsidRDefault="00CC6CF7">
          <w:pPr>
            <w:ind w:left="360"/>
            <w:jc w:val="center"/>
            <w:rPr>
              <w:rFonts w:ascii="Overlock" w:eastAsia="Overlock" w:hAnsi="Overlock" w:cs="Overlock"/>
              <w:sz w:val="80"/>
              <w:szCs w:val="80"/>
            </w:rPr>
          </w:pPr>
        </w:p>
      </w:sdtContent>
    </w:sdt>
    <w:sdt>
      <w:sdtPr>
        <w:tag w:val="goog_rdk_5"/>
        <w:id w:val="-171656137"/>
      </w:sdtPr>
      <w:sdtEndPr/>
      <w:sdtContent>
        <w:p w14:paraId="00000006" w14:textId="77777777" w:rsidR="000F64A2" w:rsidRDefault="00CC6CF7">
          <w:pPr>
            <w:ind w:left="360"/>
            <w:jc w:val="center"/>
            <w:rPr>
              <w:rFonts w:ascii="Overlock" w:eastAsia="Overlock" w:hAnsi="Overlock" w:cs="Overlock"/>
              <w:sz w:val="80"/>
              <w:szCs w:val="80"/>
            </w:rPr>
          </w:pPr>
        </w:p>
      </w:sdtContent>
    </w:sdt>
    <w:sdt>
      <w:sdtPr>
        <w:tag w:val="goog_rdk_6"/>
        <w:id w:val="-224914389"/>
        <w:showingPlcHdr/>
      </w:sdtPr>
      <w:sdtEndPr/>
      <w:sdtContent>
        <w:p w14:paraId="00000007" w14:textId="66EAC3C6" w:rsidR="000F64A2" w:rsidRDefault="00021E3D">
          <w:pPr>
            <w:ind w:left="360"/>
            <w:jc w:val="center"/>
            <w:rPr>
              <w:rFonts w:ascii="Overlock" w:eastAsia="Overlock" w:hAnsi="Overlock" w:cs="Overlock"/>
              <w:sz w:val="80"/>
              <w:szCs w:val="80"/>
            </w:rPr>
          </w:pPr>
          <w:r>
            <w:t xml:space="preserve">     </w:t>
          </w:r>
        </w:p>
      </w:sdtContent>
    </w:sdt>
    <w:sdt>
      <w:sdtPr>
        <w:tag w:val="goog_rdk_7"/>
        <w:id w:val="-106895770"/>
      </w:sdtPr>
      <w:sdtEndPr/>
      <w:sdtContent>
        <w:p w14:paraId="00000008" w14:textId="77777777" w:rsidR="000F64A2" w:rsidRDefault="00CC6CF7">
          <w:pPr>
            <w:ind w:left="360"/>
            <w:jc w:val="center"/>
            <w:rPr>
              <w:rFonts w:ascii="Overlock" w:eastAsia="Overlock" w:hAnsi="Overlock" w:cs="Overlock"/>
              <w:sz w:val="80"/>
              <w:szCs w:val="80"/>
            </w:rPr>
          </w:pPr>
        </w:p>
      </w:sdtContent>
    </w:sdt>
    <w:sdt>
      <w:sdtPr>
        <w:tag w:val="goog_rdk_8"/>
        <w:id w:val="1170755584"/>
      </w:sdtPr>
      <w:sdtEndPr/>
      <w:sdtContent>
        <w:p w14:paraId="00000009" w14:textId="77777777" w:rsidR="000F64A2" w:rsidRDefault="00CC6CF7">
          <w:pPr>
            <w:ind w:left="360"/>
            <w:jc w:val="center"/>
            <w:rPr>
              <w:rFonts w:ascii="Overlock" w:eastAsia="Overlock" w:hAnsi="Overlock" w:cs="Overlock"/>
              <w:sz w:val="80"/>
              <w:szCs w:val="80"/>
            </w:rPr>
          </w:pPr>
        </w:p>
      </w:sdtContent>
    </w:sdt>
    <w:sdt>
      <w:sdtPr>
        <w:tag w:val="goog_rdk_9"/>
        <w:id w:val="1476951303"/>
      </w:sdtPr>
      <w:sdtEndPr/>
      <w:sdtContent>
        <w:p w14:paraId="0000000A" w14:textId="77777777" w:rsidR="000F64A2" w:rsidRDefault="00CC6CF7">
          <w:pPr>
            <w:ind w:left="360"/>
            <w:jc w:val="center"/>
            <w:rPr>
              <w:rFonts w:ascii="Overlock" w:eastAsia="Overlock" w:hAnsi="Overlock" w:cs="Overlock"/>
              <w:sz w:val="80"/>
              <w:szCs w:val="80"/>
            </w:rPr>
          </w:pPr>
        </w:p>
      </w:sdtContent>
    </w:sdt>
    <w:sdt>
      <w:sdtPr>
        <w:tag w:val="goog_rdk_10"/>
        <w:id w:val="-838304532"/>
      </w:sdtPr>
      <w:sdtEndPr/>
      <w:sdtContent>
        <w:p w14:paraId="0000000B" w14:textId="77777777" w:rsidR="000F64A2" w:rsidRDefault="00C301E6">
          <w:pPr>
            <w:pBdr>
              <w:top w:val="nil"/>
              <w:left w:val="nil"/>
              <w:bottom w:val="nil"/>
              <w:right w:val="nil"/>
              <w:between w:val="nil"/>
            </w:pBdr>
            <w:spacing w:before="120" w:after="120"/>
            <w:jc w:val="center"/>
            <w:rPr>
              <w:b/>
              <w:color w:val="000000"/>
              <w:sz w:val="56"/>
              <w:szCs w:val="56"/>
            </w:rPr>
          </w:pPr>
          <w:r>
            <w:rPr>
              <w:b/>
              <w:color w:val="000000"/>
              <w:sz w:val="56"/>
              <w:szCs w:val="56"/>
            </w:rPr>
            <w:t xml:space="preserve">AMENDED CITIZEN PARTICIPATION PLAN </w:t>
          </w:r>
        </w:p>
      </w:sdtContent>
    </w:sdt>
    <w:sdt>
      <w:sdtPr>
        <w:tag w:val="goog_rdk_11"/>
        <w:id w:val="-806782074"/>
      </w:sdtPr>
      <w:sdtEndPr/>
      <w:sdtContent>
        <w:p w14:paraId="0000000C" w14:textId="77777777" w:rsidR="000F64A2" w:rsidRDefault="00C301E6">
          <w:pPr>
            <w:pBdr>
              <w:top w:val="nil"/>
              <w:left w:val="nil"/>
              <w:bottom w:val="nil"/>
              <w:right w:val="nil"/>
              <w:between w:val="nil"/>
            </w:pBdr>
            <w:spacing w:before="120" w:after="120"/>
            <w:jc w:val="center"/>
            <w:rPr>
              <w:b/>
              <w:color w:val="000000"/>
              <w:sz w:val="28"/>
              <w:szCs w:val="28"/>
            </w:rPr>
          </w:pPr>
          <w:r>
            <w:rPr>
              <w:b/>
              <w:color w:val="000000"/>
              <w:sz w:val="28"/>
              <w:szCs w:val="28"/>
            </w:rPr>
            <w:t xml:space="preserve">RELATING TO THE ADMINISTRATION OF </w:t>
          </w:r>
        </w:p>
      </w:sdtContent>
    </w:sdt>
    <w:sdt>
      <w:sdtPr>
        <w:tag w:val="goog_rdk_12"/>
        <w:id w:val="450284101"/>
      </w:sdtPr>
      <w:sdtEndPr/>
      <w:sdtContent>
        <w:p w14:paraId="0000000D" w14:textId="77777777" w:rsidR="000F64A2" w:rsidRDefault="00C301E6">
          <w:pPr>
            <w:pBdr>
              <w:top w:val="nil"/>
              <w:left w:val="nil"/>
              <w:bottom w:val="nil"/>
              <w:right w:val="nil"/>
              <w:between w:val="nil"/>
            </w:pBdr>
            <w:spacing w:before="120" w:after="120"/>
            <w:jc w:val="center"/>
            <w:rPr>
              <w:b/>
              <w:color w:val="000000"/>
              <w:sz w:val="28"/>
              <w:szCs w:val="28"/>
            </w:rPr>
          </w:pPr>
          <w:r>
            <w:rPr>
              <w:b/>
              <w:color w:val="000000"/>
              <w:sz w:val="28"/>
              <w:szCs w:val="28"/>
            </w:rPr>
            <w:t xml:space="preserve">THE COMMUNITY PLANNING &amp; DEVELOPMENT PROGRAMS </w:t>
          </w:r>
        </w:p>
      </w:sdtContent>
    </w:sdt>
    <w:sdt>
      <w:sdtPr>
        <w:tag w:val="goog_rdk_13"/>
        <w:id w:val="273838931"/>
      </w:sdtPr>
      <w:sdtEndPr/>
      <w:sdtContent>
        <w:p w14:paraId="0000000E" w14:textId="77777777" w:rsidR="000F64A2" w:rsidRDefault="00C301E6">
          <w:pPr>
            <w:pBdr>
              <w:top w:val="nil"/>
              <w:left w:val="nil"/>
              <w:bottom w:val="nil"/>
              <w:right w:val="nil"/>
              <w:between w:val="nil"/>
            </w:pBdr>
            <w:spacing w:before="120" w:after="120"/>
            <w:jc w:val="center"/>
            <w:rPr>
              <w:b/>
              <w:color w:val="000000"/>
              <w:sz w:val="28"/>
              <w:szCs w:val="28"/>
            </w:rPr>
          </w:pPr>
          <w:r>
            <w:rPr>
              <w:b/>
              <w:color w:val="000000"/>
              <w:sz w:val="28"/>
              <w:szCs w:val="28"/>
            </w:rPr>
            <w:t>OF THE U.S. DEPARTMENT OF HOUSING AND URBAN DEVELOPMENT (HUD)</w:t>
          </w:r>
        </w:p>
      </w:sdtContent>
    </w:sdt>
    <w:sdt>
      <w:sdtPr>
        <w:tag w:val="goog_rdk_14"/>
        <w:id w:val="-1587228404"/>
      </w:sdtPr>
      <w:sdtEndPr/>
      <w:sdtContent>
        <w:p w14:paraId="0000000F" w14:textId="77777777" w:rsidR="000F64A2" w:rsidRDefault="00CC6CF7">
          <w:pPr>
            <w:rPr>
              <w:b/>
              <w:sz w:val="28"/>
              <w:szCs w:val="28"/>
            </w:rPr>
          </w:pPr>
        </w:p>
      </w:sdtContent>
    </w:sdt>
    <w:sdt>
      <w:sdtPr>
        <w:tag w:val="goog_rdk_15"/>
        <w:id w:val="754630073"/>
        <w:showingPlcHdr/>
      </w:sdtPr>
      <w:sdtEndPr/>
      <w:sdtContent>
        <w:p w14:paraId="00000010" w14:textId="0D8B06E7" w:rsidR="000F64A2" w:rsidRDefault="00825550">
          <w:pPr>
            <w:rPr>
              <w:b/>
              <w:sz w:val="28"/>
              <w:szCs w:val="28"/>
            </w:rPr>
          </w:pPr>
          <w:r>
            <w:t xml:space="preserve">     </w:t>
          </w:r>
        </w:p>
      </w:sdtContent>
    </w:sdt>
    <w:sdt>
      <w:sdtPr>
        <w:tag w:val="goog_rdk_16"/>
        <w:id w:val="-732156499"/>
        <w:showingPlcHdr/>
      </w:sdtPr>
      <w:sdtEndPr/>
      <w:sdtContent>
        <w:p w14:paraId="00000011" w14:textId="0D2F24F4" w:rsidR="000F64A2" w:rsidRDefault="003E0D29">
          <w:pPr>
            <w:jc w:val="center"/>
            <w:rPr>
              <w:sz w:val="24"/>
              <w:szCs w:val="24"/>
            </w:rPr>
          </w:pPr>
          <w:r>
            <w:t xml:space="preserve">     </w:t>
          </w:r>
        </w:p>
      </w:sdtContent>
    </w:sdt>
    <w:sdt>
      <w:sdtPr>
        <w:tag w:val="goog_rdk_17"/>
        <w:id w:val="-1988151048"/>
        <w:showingPlcHdr/>
      </w:sdtPr>
      <w:sdtEndPr/>
      <w:sdtContent>
        <w:p w14:paraId="00000012" w14:textId="316E0548" w:rsidR="000F64A2" w:rsidRDefault="0057417F">
          <w:pPr>
            <w:jc w:val="center"/>
            <w:rPr>
              <w:sz w:val="24"/>
              <w:szCs w:val="24"/>
            </w:rPr>
          </w:pPr>
          <w:r>
            <w:t xml:space="preserve">     </w:t>
          </w:r>
        </w:p>
      </w:sdtContent>
    </w:sdt>
    <w:sdt>
      <w:sdtPr>
        <w:tag w:val="goog_rdk_18"/>
        <w:id w:val="-1007367904"/>
      </w:sdtPr>
      <w:sdtEndPr/>
      <w:sdtContent>
        <w:p w14:paraId="00000013" w14:textId="77777777" w:rsidR="000F64A2" w:rsidRDefault="00CC6CF7">
          <w:pPr>
            <w:jc w:val="center"/>
            <w:rPr>
              <w:sz w:val="24"/>
              <w:szCs w:val="24"/>
            </w:rPr>
          </w:pPr>
        </w:p>
      </w:sdtContent>
    </w:sdt>
    <w:sdt>
      <w:sdtPr>
        <w:rPr>
          <w:sz w:val="44"/>
          <w:szCs w:val="44"/>
        </w:rPr>
        <w:tag w:val="goog_rdk_19"/>
        <w:id w:val="1257022955"/>
      </w:sdtPr>
      <w:sdtEndPr>
        <w:rPr>
          <w:color w:val="FF0000"/>
        </w:rPr>
      </w:sdtEndPr>
      <w:sdtContent>
        <w:p w14:paraId="00000014" w14:textId="3332E0DA" w:rsidR="000F64A2" w:rsidRPr="00E83D23" w:rsidRDefault="0029603B">
          <w:pPr>
            <w:jc w:val="center"/>
            <w:rPr>
              <w:color w:val="FF0000"/>
              <w:sz w:val="44"/>
              <w:szCs w:val="44"/>
              <w:rPrChange w:id="0" w:author="Doris Sims" w:date="2020-06-24T22:39:00Z">
                <w:rPr>
                  <w:sz w:val="44"/>
                  <w:szCs w:val="44"/>
                </w:rPr>
              </w:rPrChange>
            </w:rPr>
          </w:pPr>
          <w:r w:rsidRPr="00E83D23">
            <w:rPr>
              <w:color w:val="FF0000"/>
              <w:sz w:val="44"/>
              <w:szCs w:val="44"/>
              <w:rPrChange w:id="1" w:author="Doris Sims" w:date="2020-06-24T22:39:00Z">
                <w:rPr>
                  <w:sz w:val="44"/>
                  <w:szCs w:val="44"/>
                </w:rPr>
              </w:rPrChange>
            </w:rPr>
            <w:t>Amended</w:t>
          </w:r>
          <w:r w:rsidR="00FB7753" w:rsidRPr="00E83D23">
            <w:rPr>
              <w:color w:val="FF0000"/>
              <w:sz w:val="44"/>
              <w:szCs w:val="44"/>
              <w:rPrChange w:id="2" w:author="Doris Sims" w:date="2020-06-24T22:39:00Z">
                <w:rPr>
                  <w:sz w:val="44"/>
                  <w:szCs w:val="44"/>
                </w:rPr>
              </w:rPrChange>
            </w:rPr>
            <w:t xml:space="preserve"> </w:t>
          </w:r>
          <w:r w:rsidRPr="00E83D23">
            <w:rPr>
              <w:color w:val="FF0000"/>
              <w:sz w:val="44"/>
              <w:szCs w:val="44"/>
              <w:rPrChange w:id="3" w:author="Doris Sims" w:date="2020-06-24T22:39:00Z">
                <w:rPr>
                  <w:sz w:val="44"/>
                  <w:szCs w:val="44"/>
                </w:rPr>
              </w:rPrChange>
            </w:rPr>
            <w:t>June 30,</w:t>
          </w:r>
          <w:r w:rsidR="00005E77" w:rsidRPr="00E83D23">
            <w:rPr>
              <w:color w:val="FF0000"/>
              <w:sz w:val="44"/>
              <w:szCs w:val="44"/>
              <w:rPrChange w:id="4" w:author="Doris Sims" w:date="2020-06-24T22:39:00Z">
                <w:rPr>
                  <w:sz w:val="44"/>
                  <w:szCs w:val="44"/>
                </w:rPr>
              </w:rPrChange>
            </w:rPr>
            <w:t xml:space="preserve"> 2020</w:t>
          </w:r>
        </w:p>
      </w:sdtContent>
    </w:sdt>
    <w:sdt>
      <w:sdtPr>
        <w:tag w:val="goog_rdk_20"/>
        <w:id w:val="-2139640161"/>
      </w:sdtPr>
      <w:sdtEndPr/>
      <w:sdtContent>
        <w:p w14:paraId="00000015" w14:textId="77777777" w:rsidR="000F64A2" w:rsidRDefault="00CC6CF7">
          <w:pPr>
            <w:jc w:val="center"/>
            <w:rPr>
              <w:sz w:val="24"/>
              <w:szCs w:val="24"/>
            </w:rPr>
          </w:pPr>
        </w:p>
      </w:sdtContent>
    </w:sdt>
    <w:sdt>
      <w:sdtPr>
        <w:tag w:val="goog_rdk_21"/>
        <w:id w:val="1571314645"/>
      </w:sdtPr>
      <w:sdtEndPr/>
      <w:sdtContent>
        <w:p w14:paraId="00000016" w14:textId="77777777" w:rsidR="000F64A2" w:rsidRDefault="00C301E6">
          <w:pPr>
            <w:jc w:val="center"/>
            <w:rPr>
              <w:b/>
              <w:sz w:val="28"/>
              <w:szCs w:val="28"/>
            </w:rPr>
          </w:pPr>
          <w:r>
            <w:br w:type="page"/>
          </w:r>
          <w:r>
            <w:rPr>
              <w:b/>
              <w:sz w:val="28"/>
              <w:szCs w:val="28"/>
            </w:rPr>
            <w:lastRenderedPageBreak/>
            <w:t>CITY OF BLOOMINGTON</w:t>
          </w:r>
        </w:p>
      </w:sdtContent>
    </w:sdt>
    <w:sdt>
      <w:sdtPr>
        <w:tag w:val="goog_rdk_22"/>
        <w:id w:val="1562059139"/>
      </w:sdtPr>
      <w:sdtEndPr/>
      <w:sdtContent>
        <w:p w14:paraId="00000017" w14:textId="77777777" w:rsidR="000F64A2" w:rsidRDefault="00C301E6">
          <w:pPr>
            <w:pBdr>
              <w:top w:val="nil"/>
              <w:left w:val="nil"/>
              <w:bottom w:val="nil"/>
              <w:right w:val="nil"/>
              <w:between w:val="nil"/>
            </w:pBdr>
            <w:jc w:val="center"/>
            <w:rPr>
              <w:b/>
              <w:color w:val="000000"/>
              <w:sz w:val="28"/>
              <w:szCs w:val="28"/>
            </w:rPr>
          </w:pPr>
          <w:r>
            <w:rPr>
              <w:b/>
              <w:color w:val="000000"/>
              <w:sz w:val="28"/>
              <w:szCs w:val="28"/>
            </w:rPr>
            <w:t>AMENDED CITIZEN PARTICIPATION PLAN</w:t>
          </w:r>
        </w:p>
      </w:sdtContent>
    </w:sdt>
    <w:sdt>
      <w:sdtPr>
        <w:tag w:val="goog_rdk_23"/>
        <w:id w:val="-605419607"/>
      </w:sdtPr>
      <w:sdtEndPr/>
      <w:sdtContent>
        <w:p w14:paraId="00000018" w14:textId="77777777" w:rsidR="000F64A2" w:rsidRDefault="00C301E6">
          <w:pPr>
            <w:pBdr>
              <w:top w:val="nil"/>
              <w:left w:val="nil"/>
              <w:bottom w:val="nil"/>
              <w:right w:val="nil"/>
              <w:between w:val="nil"/>
            </w:pBdr>
            <w:jc w:val="center"/>
            <w:rPr>
              <w:b/>
              <w:color w:val="000000"/>
              <w:sz w:val="28"/>
              <w:szCs w:val="28"/>
            </w:rPr>
          </w:pPr>
          <w:r>
            <w:rPr>
              <w:b/>
              <w:color w:val="000000"/>
              <w:sz w:val="28"/>
              <w:szCs w:val="28"/>
            </w:rPr>
            <w:t>RELATING TO THE ADMINISTRATION OF THE COMMUNITY PLANNING &amp; DEVELOPMENT PROGRAMS OF THE U.S. DEPARTMENT OF HOUSING AND URBAN DEVELOPMENT (HUD)</w:t>
          </w:r>
        </w:p>
      </w:sdtContent>
    </w:sdt>
    <w:sdt>
      <w:sdtPr>
        <w:tag w:val="goog_rdk_24"/>
        <w:id w:val="910823329"/>
      </w:sdtPr>
      <w:sdtEndPr/>
      <w:sdtContent>
        <w:p w14:paraId="00000019" w14:textId="77777777" w:rsidR="000F64A2" w:rsidRDefault="00CC6CF7">
          <w:pPr>
            <w:rPr>
              <w:b/>
              <w:sz w:val="28"/>
              <w:szCs w:val="28"/>
            </w:rPr>
          </w:pPr>
        </w:p>
      </w:sdtContent>
    </w:sdt>
    <w:sdt>
      <w:sdtPr>
        <w:tag w:val="goog_rdk_25"/>
        <w:id w:val="-596554445"/>
      </w:sdtPr>
      <w:sdtEndPr/>
      <w:sdtContent>
        <w:p w14:paraId="0000001A" w14:textId="77777777" w:rsidR="000F64A2" w:rsidRDefault="00C301E6">
          <w:pPr>
            <w:jc w:val="center"/>
            <w:rPr>
              <w:b/>
              <w:sz w:val="28"/>
              <w:szCs w:val="28"/>
            </w:rPr>
          </w:pPr>
          <w:r>
            <w:rPr>
              <w:b/>
              <w:sz w:val="28"/>
              <w:szCs w:val="28"/>
            </w:rPr>
            <w:t>Table of Contents</w:t>
          </w:r>
        </w:p>
      </w:sdtContent>
    </w:sdt>
    <w:sdt>
      <w:sdtPr>
        <w:tag w:val="goog_rdk_26"/>
        <w:id w:val="-184063741"/>
      </w:sdtPr>
      <w:sdtEndPr/>
      <w:sdtContent>
        <w:p w14:paraId="0000001B" w14:textId="77777777" w:rsidR="000F64A2" w:rsidRDefault="00CC6CF7">
          <w:pPr>
            <w:rPr>
              <w:sz w:val="28"/>
              <w:szCs w:val="28"/>
            </w:rPr>
          </w:pPr>
        </w:p>
      </w:sdtContent>
    </w:sdt>
    <w:sdt>
      <w:sdtPr>
        <w:tag w:val="goog_rdk_27"/>
        <w:id w:val="-8995521"/>
      </w:sdtPr>
      <w:sdtEndPr/>
      <w:sdtContent>
        <w:p w14:paraId="0000001C" w14:textId="03F89F64" w:rsidR="000F64A2" w:rsidRDefault="00C301E6">
          <w:pPr>
            <w:widowControl w:val="0"/>
            <w:numPr>
              <w:ilvl w:val="0"/>
              <w:numId w:val="5"/>
            </w:numPr>
            <w:pBdr>
              <w:top w:val="nil"/>
              <w:left w:val="nil"/>
              <w:bottom w:val="nil"/>
              <w:right w:val="nil"/>
              <w:between w:val="nil"/>
            </w:pBdr>
            <w:ind w:hanging="720"/>
            <w:rPr>
              <w:b/>
              <w:color w:val="000000"/>
              <w:sz w:val="24"/>
              <w:szCs w:val="24"/>
            </w:rPr>
          </w:pPr>
          <w:r>
            <w:rPr>
              <w:b/>
              <w:color w:val="000000"/>
              <w:sz w:val="24"/>
              <w:szCs w:val="24"/>
            </w:rPr>
            <w:t>Introduction</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sidR="00ED7DF7">
            <w:rPr>
              <w:b/>
              <w:color w:val="000000"/>
              <w:sz w:val="24"/>
              <w:szCs w:val="24"/>
            </w:rPr>
            <w:tab/>
          </w:r>
          <w:r>
            <w:rPr>
              <w:b/>
              <w:color w:val="000000"/>
              <w:sz w:val="24"/>
              <w:szCs w:val="24"/>
            </w:rPr>
            <w:t>4</w:t>
          </w:r>
        </w:p>
      </w:sdtContent>
    </w:sdt>
    <w:sdt>
      <w:sdtPr>
        <w:tag w:val="goog_rdk_28"/>
        <w:id w:val="1888839357"/>
      </w:sdtPr>
      <w:sdtEndPr/>
      <w:sdtContent>
        <w:p w14:paraId="0000001D" w14:textId="77777777" w:rsidR="000F64A2" w:rsidRDefault="00C301E6">
          <w:pPr>
            <w:ind w:firstLine="720"/>
            <w:rPr>
              <w:sz w:val="20"/>
              <w:szCs w:val="20"/>
            </w:rPr>
          </w:pPr>
          <w:r>
            <w:rPr>
              <w:sz w:val="20"/>
              <w:szCs w:val="20"/>
            </w:rPr>
            <w:t>Purpose</w:t>
          </w:r>
        </w:p>
      </w:sdtContent>
    </w:sdt>
    <w:sdt>
      <w:sdtPr>
        <w:tag w:val="goog_rdk_29"/>
        <w:id w:val="-1432041295"/>
      </w:sdtPr>
      <w:sdtEndPr/>
      <w:sdtContent>
        <w:p w14:paraId="0000001E" w14:textId="77777777" w:rsidR="000F64A2" w:rsidRDefault="00C301E6">
          <w:pPr>
            <w:ind w:firstLine="720"/>
            <w:rPr>
              <w:sz w:val="20"/>
              <w:szCs w:val="20"/>
            </w:rPr>
          </w:pPr>
          <w:r>
            <w:rPr>
              <w:sz w:val="20"/>
              <w:szCs w:val="20"/>
            </w:rPr>
            <w:t>Lead Agency</w:t>
          </w:r>
        </w:p>
      </w:sdtContent>
    </w:sdt>
    <w:sdt>
      <w:sdtPr>
        <w:tag w:val="goog_rdk_30"/>
        <w:id w:val="-1715646999"/>
      </w:sdtPr>
      <w:sdtEndPr/>
      <w:sdtContent>
        <w:p w14:paraId="0000001F" w14:textId="77777777" w:rsidR="000F64A2" w:rsidRDefault="00C301E6">
          <w:pPr>
            <w:ind w:firstLine="720"/>
            <w:rPr>
              <w:sz w:val="20"/>
              <w:szCs w:val="20"/>
            </w:rPr>
          </w:pPr>
          <w:r>
            <w:rPr>
              <w:sz w:val="20"/>
              <w:szCs w:val="20"/>
            </w:rPr>
            <w:t>Effective Date</w:t>
          </w:r>
        </w:p>
      </w:sdtContent>
    </w:sdt>
    <w:sdt>
      <w:sdtPr>
        <w:tag w:val="goog_rdk_31"/>
        <w:id w:val="637538264"/>
      </w:sdtPr>
      <w:sdtEndPr/>
      <w:sdtContent>
        <w:p w14:paraId="00000020" w14:textId="77777777" w:rsidR="000F64A2" w:rsidRDefault="00CC6CF7">
          <w:pPr>
            <w:rPr>
              <w:sz w:val="24"/>
              <w:szCs w:val="24"/>
            </w:rPr>
          </w:pPr>
        </w:p>
      </w:sdtContent>
    </w:sdt>
    <w:sdt>
      <w:sdtPr>
        <w:tag w:val="goog_rdk_32"/>
        <w:id w:val="609781525"/>
      </w:sdtPr>
      <w:sdtEndPr/>
      <w:sdtContent>
        <w:p w14:paraId="00000021" w14:textId="6D5F8184" w:rsidR="000F64A2" w:rsidRDefault="00C301E6">
          <w:pPr>
            <w:widowControl w:val="0"/>
            <w:numPr>
              <w:ilvl w:val="0"/>
              <w:numId w:val="5"/>
            </w:numPr>
            <w:pBdr>
              <w:top w:val="nil"/>
              <w:left w:val="nil"/>
              <w:bottom w:val="nil"/>
              <w:right w:val="nil"/>
              <w:between w:val="nil"/>
            </w:pBdr>
            <w:ind w:hanging="720"/>
            <w:rPr>
              <w:b/>
              <w:color w:val="000000"/>
              <w:sz w:val="24"/>
              <w:szCs w:val="24"/>
            </w:rPr>
          </w:pPr>
          <w:r>
            <w:rPr>
              <w:b/>
              <w:color w:val="000000"/>
              <w:sz w:val="24"/>
              <w:szCs w:val="24"/>
            </w:rPr>
            <w:t>Encouragement of Citizen Participation</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sidR="00ED7DF7">
            <w:rPr>
              <w:b/>
              <w:color w:val="000000"/>
              <w:sz w:val="24"/>
              <w:szCs w:val="24"/>
            </w:rPr>
            <w:tab/>
          </w:r>
          <w:r w:rsidR="001D78AD">
            <w:rPr>
              <w:b/>
              <w:color w:val="000000"/>
              <w:sz w:val="24"/>
              <w:szCs w:val="24"/>
            </w:rPr>
            <w:t>6</w:t>
          </w:r>
        </w:p>
      </w:sdtContent>
    </w:sdt>
    <w:sdt>
      <w:sdtPr>
        <w:tag w:val="goog_rdk_33"/>
        <w:id w:val="-1954462545"/>
      </w:sdtPr>
      <w:sdtEndPr/>
      <w:sdtContent>
        <w:p w14:paraId="00000022" w14:textId="77777777" w:rsidR="000F64A2" w:rsidRDefault="00C301E6" w:rsidP="001D78AD">
          <w:pPr>
            <w:widowControl w:val="0"/>
            <w:pBdr>
              <w:top w:val="nil"/>
              <w:left w:val="nil"/>
              <w:bottom w:val="nil"/>
              <w:right w:val="nil"/>
              <w:between w:val="nil"/>
            </w:pBdr>
            <w:ind w:left="1440" w:hanging="720"/>
            <w:rPr>
              <w:color w:val="000000"/>
              <w:sz w:val="20"/>
              <w:szCs w:val="20"/>
            </w:rPr>
          </w:pPr>
          <w:r>
            <w:rPr>
              <w:color w:val="000000"/>
              <w:sz w:val="20"/>
              <w:szCs w:val="20"/>
            </w:rPr>
            <w:t>General</w:t>
          </w:r>
        </w:p>
      </w:sdtContent>
    </w:sdt>
    <w:sdt>
      <w:sdtPr>
        <w:tag w:val="goog_rdk_34"/>
        <w:id w:val="961536525"/>
      </w:sdtPr>
      <w:sdtEndPr/>
      <w:sdtContent>
        <w:p w14:paraId="00000023" w14:textId="77777777" w:rsidR="000F64A2" w:rsidRDefault="00C301E6" w:rsidP="001D78AD">
          <w:pPr>
            <w:widowControl w:val="0"/>
            <w:pBdr>
              <w:top w:val="nil"/>
              <w:left w:val="nil"/>
              <w:bottom w:val="nil"/>
              <w:right w:val="nil"/>
              <w:between w:val="nil"/>
            </w:pBdr>
            <w:ind w:left="1440" w:hanging="720"/>
            <w:rPr>
              <w:color w:val="000000"/>
              <w:sz w:val="20"/>
              <w:szCs w:val="20"/>
            </w:rPr>
          </w:pPr>
          <w:r>
            <w:rPr>
              <w:color w:val="000000"/>
              <w:sz w:val="20"/>
              <w:szCs w:val="20"/>
            </w:rPr>
            <w:t>Non-English Speakers</w:t>
          </w:r>
        </w:p>
      </w:sdtContent>
    </w:sdt>
    <w:sdt>
      <w:sdtPr>
        <w:tag w:val="goog_rdk_35"/>
        <w:id w:val="1901552231"/>
      </w:sdtPr>
      <w:sdtEndPr/>
      <w:sdtContent>
        <w:p w14:paraId="00000024" w14:textId="77777777" w:rsidR="000F64A2" w:rsidRDefault="00C301E6" w:rsidP="001D78AD">
          <w:pPr>
            <w:widowControl w:val="0"/>
            <w:pBdr>
              <w:top w:val="nil"/>
              <w:left w:val="nil"/>
              <w:bottom w:val="nil"/>
              <w:right w:val="nil"/>
              <w:between w:val="nil"/>
            </w:pBdr>
            <w:ind w:left="1440" w:hanging="720"/>
            <w:rPr>
              <w:color w:val="000000"/>
              <w:sz w:val="20"/>
              <w:szCs w:val="20"/>
            </w:rPr>
          </w:pPr>
          <w:r>
            <w:rPr>
              <w:color w:val="000000"/>
              <w:sz w:val="20"/>
              <w:szCs w:val="20"/>
            </w:rPr>
            <w:t>Persons with Disabilities</w:t>
          </w:r>
        </w:p>
      </w:sdtContent>
    </w:sdt>
    <w:sdt>
      <w:sdtPr>
        <w:tag w:val="goog_rdk_36"/>
        <w:id w:val="1450512483"/>
      </w:sdtPr>
      <w:sdtEndPr/>
      <w:sdtContent>
        <w:p w14:paraId="00000025" w14:textId="77777777" w:rsidR="000F64A2" w:rsidRDefault="00C301E6" w:rsidP="001D78AD">
          <w:pPr>
            <w:widowControl w:val="0"/>
            <w:pBdr>
              <w:top w:val="nil"/>
              <w:left w:val="nil"/>
              <w:bottom w:val="nil"/>
              <w:right w:val="nil"/>
              <w:between w:val="nil"/>
            </w:pBdr>
            <w:ind w:left="1440" w:hanging="720"/>
            <w:rPr>
              <w:color w:val="000000"/>
              <w:sz w:val="20"/>
              <w:szCs w:val="20"/>
            </w:rPr>
          </w:pPr>
          <w:r>
            <w:rPr>
              <w:color w:val="000000"/>
              <w:sz w:val="20"/>
              <w:szCs w:val="20"/>
            </w:rPr>
            <w:t>Low- and Moderate-Income Persons</w:t>
          </w:r>
        </w:p>
      </w:sdtContent>
    </w:sdt>
    <w:sdt>
      <w:sdtPr>
        <w:tag w:val="goog_rdk_37"/>
        <w:id w:val="67237474"/>
      </w:sdtPr>
      <w:sdtEndPr/>
      <w:sdtContent>
        <w:p w14:paraId="00000026" w14:textId="77777777" w:rsidR="000F64A2" w:rsidRDefault="00C301E6" w:rsidP="001D78AD">
          <w:pPr>
            <w:widowControl w:val="0"/>
            <w:pBdr>
              <w:top w:val="nil"/>
              <w:left w:val="nil"/>
              <w:bottom w:val="nil"/>
              <w:right w:val="nil"/>
              <w:between w:val="nil"/>
            </w:pBdr>
            <w:ind w:left="1440" w:hanging="720"/>
            <w:rPr>
              <w:color w:val="000000"/>
              <w:sz w:val="20"/>
              <w:szCs w:val="20"/>
            </w:rPr>
          </w:pPr>
          <w:r>
            <w:rPr>
              <w:color w:val="000000"/>
              <w:sz w:val="20"/>
              <w:szCs w:val="20"/>
            </w:rPr>
            <w:t>Organizations and Agencies</w:t>
          </w:r>
        </w:p>
      </w:sdtContent>
    </w:sdt>
    <w:sdt>
      <w:sdtPr>
        <w:tag w:val="goog_rdk_38"/>
        <w:id w:val="1903955706"/>
      </w:sdtPr>
      <w:sdtEndPr/>
      <w:sdtContent>
        <w:p w14:paraId="00000027" w14:textId="77777777" w:rsidR="000F64A2" w:rsidRDefault="00C301E6" w:rsidP="001D78AD">
          <w:pPr>
            <w:widowControl w:val="0"/>
            <w:pBdr>
              <w:top w:val="nil"/>
              <w:left w:val="nil"/>
              <w:bottom w:val="nil"/>
              <w:right w:val="nil"/>
              <w:between w:val="nil"/>
            </w:pBdr>
            <w:ind w:left="1440" w:hanging="720"/>
            <w:rPr>
              <w:color w:val="000000"/>
              <w:sz w:val="20"/>
              <w:szCs w:val="20"/>
            </w:rPr>
          </w:pPr>
          <w:r>
            <w:rPr>
              <w:color w:val="000000"/>
              <w:sz w:val="20"/>
              <w:szCs w:val="20"/>
            </w:rPr>
            <w:t>Local Public Housing Authority</w:t>
          </w:r>
        </w:p>
      </w:sdtContent>
    </w:sdt>
    <w:sdt>
      <w:sdtPr>
        <w:tag w:val="goog_rdk_39"/>
        <w:id w:val="-365676483"/>
      </w:sdtPr>
      <w:sdtEndPr/>
      <w:sdtContent>
        <w:p w14:paraId="00000028" w14:textId="77777777" w:rsidR="000F64A2" w:rsidRDefault="00C301E6" w:rsidP="001D78AD">
          <w:pPr>
            <w:widowControl w:val="0"/>
            <w:pBdr>
              <w:top w:val="nil"/>
              <w:left w:val="nil"/>
              <w:bottom w:val="nil"/>
              <w:right w:val="nil"/>
              <w:between w:val="nil"/>
            </w:pBdr>
            <w:ind w:left="1440" w:hanging="720"/>
            <w:rPr>
              <w:color w:val="000000"/>
              <w:sz w:val="20"/>
              <w:szCs w:val="20"/>
            </w:rPr>
          </w:pPr>
          <w:r>
            <w:rPr>
              <w:color w:val="000000"/>
              <w:sz w:val="20"/>
              <w:szCs w:val="20"/>
            </w:rPr>
            <w:t>Public Notices</w:t>
          </w:r>
        </w:p>
      </w:sdtContent>
    </w:sdt>
    <w:sdt>
      <w:sdtPr>
        <w:tag w:val="goog_rdk_40"/>
        <w:id w:val="-1000968512"/>
      </w:sdtPr>
      <w:sdtEndPr/>
      <w:sdtContent>
        <w:p w14:paraId="00000029" w14:textId="77777777" w:rsidR="000F64A2" w:rsidRDefault="00C301E6" w:rsidP="001D78AD">
          <w:pPr>
            <w:widowControl w:val="0"/>
            <w:pBdr>
              <w:top w:val="nil"/>
              <w:left w:val="nil"/>
              <w:bottom w:val="nil"/>
              <w:right w:val="nil"/>
              <w:between w:val="nil"/>
            </w:pBdr>
            <w:ind w:left="1440" w:hanging="720"/>
            <w:rPr>
              <w:color w:val="000000"/>
              <w:sz w:val="20"/>
              <w:szCs w:val="20"/>
            </w:rPr>
          </w:pPr>
          <w:r>
            <w:rPr>
              <w:color w:val="000000"/>
              <w:sz w:val="20"/>
              <w:szCs w:val="20"/>
            </w:rPr>
            <w:t>Public Hearings</w:t>
          </w:r>
        </w:p>
      </w:sdtContent>
    </w:sdt>
    <w:sdt>
      <w:sdtPr>
        <w:tag w:val="goog_rdk_41"/>
        <w:id w:val="433483436"/>
      </w:sdtPr>
      <w:sdtEndPr/>
      <w:sdtContent>
        <w:p w14:paraId="0000002A" w14:textId="77777777" w:rsidR="000F64A2" w:rsidRDefault="00C301E6" w:rsidP="001D78AD">
          <w:pPr>
            <w:widowControl w:val="0"/>
            <w:pBdr>
              <w:top w:val="nil"/>
              <w:left w:val="nil"/>
              <w:bottom w:val="nil"/>
              <w:right w:val="nil"/>
              <w:between w:val="nil"/>
            </w:pBdr>
            <w:ind w:left="1440" w:hanging="720"/>
            <w:rPr>
              <w:color w:val="000000"/>
              <w:sz w:val="20"/>
              <w:szCs w:val="20"/>
            </w:rPr>
          </w:pPr>
          <w:r>
            <w:rPr>
              <w:color w:val="000000"/>
              <w:sz w:val="20"/>
              <w:szCs w:val="20"/>
            </w:rPr>
            <w:t>Technical Assistance</w:t>
          </w:r>
        </w:p>
      </w:sdtContent>
    </w:sdt>
    <w:sdt>
      <w:sdtPr>
        <w:tag w:val="goog_rdk_42"/>
        <w:id w:val="505719387"/>
      </w:sdtPr>
      <w:sdtEndPr/>
      <w:sdtContent>
        <w:p w14:paraId="0000002B" w14:textId="77777777" w:rsidR="000F64A2" w:rsidRDefault="00C301E6" w:rsidP="001D78AD">
          <w:pPr>
            <w:widowControl w:val="0"/>
            <w:pBdr>
              <w:top w:val="nil"/>
              <w:left w:val="nil"/>
              <w:bottom w:val="nil"/>
              <w:right w:val="nil"/>
              <w:between w:val="nil"/>
            </w:pBdr>
            <w:ind w:left="1440" w:hanging="720"/>
            <w:rPr>
              <w:color w:val="000000"/>
              <w:sz w:val="20"/>
              <w:szCs w:val="20"/>
            </w:rPr>
          </w:pPr>
          <w:r>
            <w:rPr>
              <w:color w:val="000000"/>
              <w:sz w:val="20"/>
              <w:szCs w:val="20"/>
            </w:rPr>
            <w:t>Online Access</w:t>
          </w:r>
        </w:p>
      </w:sdtContent>
    </w:sdt>
    <w:sdt>
      <w:sdtPr>
        <w:tag w:val="goog_rdk_43"/>
        <w:id w:val="-1031953242"/>
      </w:sdtPr>
      <w:sdtEndPr/>
      <w:sdtContent>
        <w:p w14:paraId="0000002C" w14:textId="77777777" w:rsidR="000F64A2" w:rsidRDefault="00C301E6" w:rsidP="001D78AD">
          <w:pPr>
            <w:widowControl w:val="0"/>
            <w:pBdr>
              <w:top w:val="nil"/>
              <w:left w:val="nil"/>
              <w:bottom w:val="nil"/>
              <w:right w:val="nil"/>
              <w:between w:val="nil"/>
            </w:pBdr>
            <w:ind w:left="1440" w:hanging="720"/>
            <w:rPr>
              <w:color w:val="000000"/>
              <w:sz w:val="20"/>
              <w:szCs w:val="20"/>
            </w:rPr>
          </w:pPr>
          <w:r>
            <w:rPr>
              <w:color w:val="000000"/>
              <w:sz w:val="20"/>
              <w:szCs w:val="20"/>
            </w:rPr>
            <w:t>Other Engagement Techniques</w:t>
          </w:r>
        </w:p>
      </w:sdtContent>
    </w:sdt>
    <w:sdt>
      <w:sdtPr>
        <w:tag w:val="goog_rdk_44"/>
        <w:id w:val="-577373412"/>
      </w:sdtPr>
      <w:sdtEndPr/>
      <w:sdtContent>
        <w:p w14:paraId="0000002D" w14:textId="4CBE05FB" w:rsidR="000F64A2" w:rsidRDefault="003E0D29" w:rsidP="001D78AD">
          <w:pPr>
            <w:widowControl w:val="0"/>
            <w:pBdr>
              <w:top w:val="nil"/>
              <w:left w:val="nil"/>
              <w:bottom w:val="nil"/>
              <w:right w:val="nil"/>
              <w:between w:val="nil"/>
            </w:pBdr>
            <w:ind w:left="1440" w:hanging="720"/>
            <w:rPr>
              <w:color w:val="000000"/>
              <w:sz w:val="20"/>
              <w:szCs w:val="20"/>
            </w:rPr>
          </w:pPr>
          <w:r>
            <w:rPr>
              <w:color w:val="000000"/>
              <w:sz w:val="20"/>
              <w:szCs w:val="20"/>
            </w:rPr>
            <w:t>HAND Director</w:t>
          </w:r>
        </w:p>
      </w:sdtContent>
    </w:sdt>
    <w:sdt>
      <w:sdtPr>
        <w:tag w:val="goog_rdk_45"/>
        <w:id w:val="-684361586"/>
      </w:sdtPr>
      <w:sdtEndPr/>
      <w:sdtContent>
        <w:p w14:paraId="0000002E" w14:textId="77777777" w:rsidR="000F64A2" w:rsidRDefault="00CC6CF7">
          <w:pPr>
            <w:widowControl w:val="0"/>
            <w:pBdr>
              <w:top w:val="nil"/>
              <w:left w:val="nil"/>
              <w:bottom w:val="nil"/>
              <w:right w:val="nil"/>
              <w:between w:val="nil"/>
            </w:pBdr>
            <w:ind w:left="720" w:hanging="720"/>
            <w:rPr>
              <w:color w:val="000000"/>
              <w:sz w:val="24"/>
              <w:szCs w:val="24"/>
            </w:rPr>
          </w:pPr>
        </w:p>
      </w:sdtContent>
    </w:sdt>
    <w:sdt>
      <w:sdtPr>
        <w:tag w:val="goog_rdk_46"/>
        <w:id w:val="1279295449"/>
      </w:sdtPr>
      <w:sdtEndPr/>
      <w:sdtContent>
        <w:p w14:paraId="0000002F" w14:textId="6264D691" w:rsidR="000F64A2" w:rsidRDefault="00C301E6">
          <w:pPr>
            <w:widowControl w:val="0"/>
            <w:numPr>
              <w:ilvl w:val="0"/>
              <w:numId w:val="5"/>
            </w:numPr>
            <w:pBdr>
              <w:top w:val="nil"/>
              <w:left w:val="nil"/>
              <w:bottom w:val="nil"/>
              <w:right w:val="nil"/>
              <w:between w:val="nil"/>
            </w:pBdr>
            <w:ind w:hanging="720"/>
            <w:rPr>
              <w:b/>
              <w:color w:val="000000"/>
              <w:sz w:val="24"/>
              <w:szCs w:val="24"/>
            </w:rPr>
          </w:pPr>
          <w:r>
            <w:rPr>
              <w:b/>
              <w:color w:val="000000"/>
              <w:sz w:val="24"/>
              <w:szCs w:val="24"/>
            </w:rPr>
            <w:t>The Citizen Participation Plan</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sidR="002E7845">
            <w:rPr>
              <w:b/>
              <w:color w:val="000000"/>
              <w:sz w:val="24"/>
              <w:szCs w:val="24"/>
            </w:rPr>
            <w:t>9</w:t>
          </w:r>
        </w:p>
      </w:sdtContent>
    </w:sdt>
    <w:sdt>
      <w:sdtPr>
        <w:rPr>
          <w:sz w:val="20"/>
          <w:szCs w:val="20"/>
        </w:rPr>
        <w:tag w:val="goog_rdk_47"/>
        <w:id w:val="-242720415"/>
      </w:sdtPr>
      <w:sdtEndPr/>
      <w:sdtContent>
        <w:p w14:paraId="00000030" w14:textId="77777777" w:rsidR="000F64A2" w:rsidRPr="00655D15" w:rsidRDefault="00C301E6">
          <w:pPr>
            <w:rPr>
              <w:sz w:val="20"/>
              <w:szCs w:val="20"/>
            </w:rPr>
          </w:pPr>
          <w:r w:rsidRPr="00655D15">
            <w:rPr>
              <w:sz w:val="20"/>
              <w:szCs w:val="20"/>
            </w:rPr>
            <w:tab/>
            <w:t>Amendments to the Approved Citizen Participation Plan</w:t>
          </w:r>
        </w:p>
      </w:sdtContent>
    </w:sdt>
    <w:sdt>
      <w:sdtPr>
        <w:rPr>
          <w:sz w:val="20"/>
          <w:szCs w:val="20"/>
        </w:rPr>
        <w:tag w:val="goog_rdk_48"/>
        <w:id w:val="368882452"/>
      </w:sdtPr>
      <w:sdtEndPr/>
      <w:sdtContent>
        <w:p w14:paraId="00000031" w14:textId="77777777" w:rsidR="000F64A2" w:rsidRPr="00655D15" w:rsidRDefault="00C301E6">
          <w:pPr>
            <w:rPr>
              <w:sz w:val="20"/>
              <w:szCs w:val="20"/>
            </w:rPr>
          </w:pPr>
          <w:r w:rsidRPr="00655D15">
            <w:rPr>
              <w:sz w:val="20"/>
              <w:szCs w:val="20"/>
            </w:rPr>
            <w:tab/>
          </w:r>
          <w:r w:rsidRPr="00655D15">
            <w:rPr>
              <w:sz w:val="20"/>
              <w:szCs w:val="20"/>
            </w:rPr>
            <w:tab/>
            <w:t>Amendment Considerations</w:t>
          </w:r>
        </w:p>
      </w:sdtContent>
    </w:sdt>
    <w:sdt>
      <w:sdtPr>
        <w:rPr>
          <w:sz w:val="20"/>
          <w:szCs w:val="20"/>
        </w:rPr>
        <w:tag w:val="goog_rdk_49"/>
        <w:id w:val="1635362205"/>
      </w:sdtPr>
      <w:sdtEndPr/>
      <w:sdtContent>
        <w:p w14:paraId="00000032" w14:textId="77777777" w:rsidR="000F64A2" w:rsidRPr="00655D15" w:rsidRDefault="00C301E6">
          <w:pPr>
            <w:rPr>
              <w:sz w:val="20"/>
              <w:szCs w:val="20"/>
            </w:rPr>
          </w:pPr>
          <w:r w:rsidRPr="00655D15">
            <w:rPr>
              <w:sz w:val="20"/>
              <w:szCs w:val="20"/>
            </w:rPr>
            <w:tab/>
          </w:r>
          <w:r w:rsidRPr="00655D15">
            <w:rPr>
              <w:sz w:val="20"/>
              <w:szCs w:val="20"/>
            </w:rPr>
            <w:tab/>
            <w:t>Draft Amended Plan Review</w:t>
          </w:r>
        </w:p>
      </w:sdtContent>
    </w:sdt>
    <w:sdt>
      <w:sdtPr>
        <w:rPr>
          <w:sz w:val="20"/>
          <w:szCs w:val="20"/>
        </w:rPr>
        <w:tag w:val="goog_rdk_50"/>
        <w:id w:val="-889884149"/>
      </w:sdtPr>
      <w:sdtEndPr/>
      <w:sdtContent>
        <w:p w14:paraId="00000033" w14:textId="77777777" w:rsidR="000F64A2" w:rsidRPr="00655D15" w:rsidRDefault="00C301E6">
          <w:pPr>
            <w:rPr>
              <w:sz w:val="20"/>
              <w:szCs w:val="20"/>
            </w:rPr>
          </w:pPr>
          <w:r w:rsidRPr="00655D15">
            <w:rPr>
              <w:sz w:val="20"/>
              <w:szCs w:val="20"/>
            </w:rPr>
            <w:tab/>
          </w:r>
          <w:r w:rsidRPr="00655D15">
            <w:rPr>
              <w:sz w:val="20"/>
              <w:szCs w:val="20"/>
            </w:rPr>
            <w:tab/>
            <w:t>Comments Received on Draft Amended Plan</w:t>
          </w:r>
        </w:p>
      </w:sdtContent>
    </w:sdt>
    <w:sdt>
      <w:sdtPr>
        <w:rPr>
          <w:sz w:val="20"/>
          <w:szCs w:val="20"/>
        </w:rPr>
        <w:tag w:val="goog_rdk_51"/>
        <w:id w:val="1987127668"/>
      </w:sdtPr>
      <w:sdtEndPr/>
      <w:sdtContent>
        <w:p w14:paraId="00000034" w14:textId="77777777" w:rsidR="000F64A2" w:rsidRPr="00655D15" w:rsidRDefault="00C301E6">
          <w:pPr>
            <w:rPr>
              <w:sz w:val="20"/>
              <w:szCs w:val="20"/>
            </w:rPr>
          </w:pPr>
          <w:r w:rsidRPr="00655D15">
            <w:rPr>
              <w:sz w:val="20"/>
              <w:szCs w:val="20"/>
            </w:rPr>
            <w:tab/>
          </w:r>
          <w:r w:rsidRPr="00655D15">
            <w:rPr>
              <w:sz w:val="20"/>
              <w:szCs w:val="20"/>
            </w:rPr>
            <w:tab/>
            <w:t>Public Hearing</w:t>
          </w:r>
        </w:p>
      </w:sdtContent>
    </w:sdt>
    <w:sdt>
      <w:sdtPr>
        <w:rPr>
          <w:sz w:val="20"/>
          <w:szCs w:val="20"/>
        </w:rPr>
        <w:tag w:val="goog_rdk_52"/>
        <w:id w:val="-1495803948"/>
      </w:sdtPr>
      <w:sdtEndPr/>
      <w:sdtContent>
        <w:p w14:paraId="00000035" w14:textId="3411EEF2" w:rsidR="000F64A2" w:rsidRPr="00655D15" w:rsidRDefault="00112085">
          <w:pPr>
            <w:ind w:left="720" w:firstLine="720"/>
            <w:rPr>
              <w:sz w:val="20"/>
              <w:szCs w:val="20"/>
            </w:rPr>
          </w:pPr>
          <w:r w:rsidRPr="00655D15">
            <w:rPr>
              <w:sz w:val="20"/>
              <w:szCs w:val="20"/>
            </w:rPr>
            <w:t>R</w:t>
          </w:r>
          <w:r w:rsidR="00655D15" w:rsidRPr="00655D15">
            <w:rPr>
              <w:sz w:val="20"/>
              <w:szCs w:val="20"/>
            </w:rPr>
            <w:t>edevelopment Commission</w:t>
          </w:r>
          <w:r w:rsidR="00C301E6" w:rsidRPr="00655D15">
            <w:rPr>
              <w:sz w:val="20"/>
              <w:szCs w:val="20"/>
            </w:rPr>
            <w:t xml:space="preserve"> Action</w:t>
          </w:r>
        </w:p>
      </w:sdtContent>
    </w:sdt>
    <w:sdt>
      <w:sdtPr>
        <w:rPr>
          <w:sz w:val="20"/>
          <w:szCs w:val="20"/>
        </w:rPr>
        <w:tag w:val="goog_rdk_53"/>
        <w:id w:val="923838809"/>
      </w:sdtPr>
      <w:sdtEndPr/>
      <w:sdtContent>
        <w:p w14:paraId="00000036" w14:textId="77777777" w:rsidR="000F64A2" w:rsidRPr="00655D15" w:rsidRDefault="00C301E6">
          <w:pPr>
            <w:rPr>
              <w:sz w:val="20"/>
              <w:szCs w:val="20"/>
            </w:rPr>
          </w:pPr>
          <w:r w:rsidRPr="00655D15">
            <w:rPr>
              <w:sz w:val="20"/>
              <w:szCs w:val="20"/>
            </w:rPr>
            <w:tab/>
          </w:r>
          <w:r w:rsidRPr="00655D15">
            <w:rPr>
              <w:sz w:val="20"/>
              <w:szCs w:val="20"/>
            </w:rPr>
            <w:tab/>
            <w:t>Submission to HUD</w:t>
          </w:r>
        </w:p>
      </w:sdtContent>
    </w:sdt>
    <w:sdt>
      <w:sdtPr>
        <w:rPr>
          <w:sz w:val="20"/>
          <w:szCs w:val="20"/>
        </w:rPr>
        <w:tag w:val="goog_rdk_54"/>
        <w:id w:val="304276299"/>
      </w:sdtPr>
      <w:sdtEndPr/>
      <w:sdtContent>
        <w:p w14:paraId="00000037" w14:textId="77777777" w:rsidR="000F64A2" w:rsidRPr="00655D15" w:rsidRDefault="00C301E6">
          <w:pPr>
            <w:rPr>
              <w:sz w:val="20"/>
              <w:szCs w:val="20"/>
            </w:rPr>
          </w:pPr>
          <w:r w:rsidRPr="00655D15">
            <w:rPr>
              <w:sz w:val="20"/>
              <w:szCs w:val="20"/>
            </w:rPr>
            <w:tab/>
            <w:t>Plan Access</w:t>
          </w:r>
        </w:p>
      </w:sdtContent>
    </w:sdt>
    <w:sdt>
      <w:sdtPr>
        <w:tag w:val="goog_rdk_55"/>
        <w:id w:val="396940092"/>
      </w:sdtPr>
      <w:sdtEndPr/>
      <w:sdtContent>
        <w:p w14:paraId="00000038" w14:textId="77777777" w:rsidR="000F64A2" w:rsidRDefault="00CC6CF7">
          <w:pPr>
            <w:rPr>
              <w:sz w:val="24"/>
              <w:szCs w:val="24"/>
            </w:rPr>
          </w:pPr>
        </w:p>
      </w:sdtContent>
    </w:sdt>
    <w:sdt>
      <w:sdtPr>
        <w:tag w:val="goog_rdk_56"/>
        <w:id w:val="476580150"/>
      </w:sdtPr>
      <w:sdtEndPr/>
      <w:sdtContent>
        <w:p w14:paraId="00000039" w14:textId="59053695" w:rsidR="000F64A2" w:rsidRDefault="00C301E6">
          <w:pPr>
            <w:widowControl w:val="0"/>
            <w:numPr>
              <w:ilvl w:val="0"/>
              <w:numId w:val="5"/>
            </w:numPr>
            <w:pBdr>
              <w:top w:val="nil"/>
              <w:left w:val="nil"/>
              <w:bottom w:val="nil"/>
              <w:right w:val="nil"/>
              <w:between w:val="nil"/>
            </w:pBdr>
            <w:ind w:hanging="720"/>
            <w:rPr>
              <w:b/>
              <w:color w:val="000000"/>
              <w:sz w:val="24"/>
              <w:szCs w:val="24"/>
            </w:rPr>
          </w:pPr>
          <w:r>
            <w:rPr>
              <w:b/>
              <w:color w:val="000000"/>
              <w:sz w:val="24"/>
              <w:szCs w:val="24"/>
            </w:rPr>
            <w:t>The Consolidated Plan</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sidR="00FB7753">
            <w:rPr>
              <w:b/>
              <w:color w:val="000000"/>
              <w:sz w:val="24"/>
              <w:szCs w:val="24"/>
            </w:rPr>
            <w:t>10</w:t>
          </w:r>
        </w:p>
      </w:sdtContent>
    </w:sdt>
    <w:sdt>
      <w:sdtPr>
        <w:tag w:val="goog_rdk_57"/>
        <w:id w:val="-1347787342"/>
      </w:sdtPr>
      <w:sdtEndPr/>
      <w:sdtContent>
        <w:p w14:paraId="0000003A" w14:textId="77777777" w:rsidR="000F64A2" w:rsidRDefault="00C301E6" w:rsidP="00EE543F">
          <w:pPr>
            <w:widowControl w:val="0"/>
            <w:pBdr>
              <w:top w:val="nil"/>
              <w:left w:val="nil"/>
              <w:bottom w:val="nil"/>
              <w:right w:val="nil"/>
              <w:between w:val="nil"/>
            </w:pBdr>
            <w:ind w:left="1440" w:hanging="720"/>
            <w:rPr>
              <w:color w:val="000000"/>
              <w:sz w:val="20"/>
              <w:szCs w:val="20"/>
            </w:rPr>
          </w:pPr>
          <w:r>
            <w:rPr>
              <w:color w:val="000000"/>
              <w:sz w:val="20"/>
              <w:szCs w:val="20"/>
            </w:rPr>
            <w:t>Plan Development</w:t>
          </w:r>
        </w:p>
      </w:sdtContent>
    </w:sdt>
    <w:sdt>
      <w:sdtPr>
        <w:tag w:val="goog_rdk_58"/>
        <w:id w:val="-1311935713"/>
      </w:sdtPr>
      <w:sdtEndPr/>
      <w:sdtContent>
        <w:p w14:paraId="0000003B" w14:textId="77777777" w:rsidR="000F64A2" w:rsidRDefault="00C301E6" w:rsidP="00EE543F">
          <w:pPr>
            <w:widowControl w:val="0"/>
            <w:pBdr>
              <w:top w:val="nil"/>
              <w:left w:val="nil"/>
              <w:bottom w:val="nil"/>
              <w:right w:val="nil"/>
              <w:between w:val="nil"/>
            </w:pBdr>
            <w:ind w:left="1440" w:hanging="720"/>
            <w:rPr>
              <w:color w:val="000000"/>
              <w:sz w:val="20"/>
              <w:szCs w:val="20"/>
            </w:rPr>
          </w:pPr>
          <w:r>
            <w:rPr>
              <w:color w:val="000000"/>
              <w:sz w:val="20"/>
              <w:szCs w:val="20"/>
            </w:rPr>
            <w:tab/>
            <w:t>Stakeholder Consultation and Citizen Outreach</w:t>
          </w:r>
        </w:p>
      </w:sdtContent>
    </w:sdt>
    <w:sdt>
      <w:sdtPr>
        <w:tag w:val="goog_rdk_59"/>
        <w:id w:val="-1057077411"/>
      </w:sdtPr>
      <w:sdtEndPr/>
      <w:sdtContent>
        <w:p w14:paraId="0000003C" w14:textId="1819EED1" w:rsidR="000F64A2" w:rsidRDefault="00C301E6" w:rsidP="00EE543F">
          <w:pPr>
            <w:widowControl w:val="0"/>
            <w:pBdr>
              <w:top w:val="nil"/>
              <w:left w:val="nil"/>
              <w:bottom w:val="nil"/>
              <w:right w:val="nil"/>
              <w:between w:val="nil"/>
            </w:pBdr>
            <w:ind w:left="720" w:hanging="720"/>
            <w:rPr>
              <w:color w:val="000000"/>
              <w:sz w:val="20"/>
              <w:szCs w:val="20"/>
            </w:rPr>
          </w:pPr>
          <w:r>
            <w:rPr>
              <w:color w:val="000000"/>
              <w:sz w:val="20"/>
              <w:szCs w:val="20"/>
            </w:rPr>
            <w:tab/>
          </w:r>
          <w:r w:rsidR="00D66006">
            <w:rPr>
              <w:color w:val="000000"/>
              <w:sz w:val="20"/>
              <w:szCs w:val="20"/>
            </w:rPr>
            <w:tab/>
          </w:r>
          <w:r>
            <w:rPr>
              <w:color w:val="000000"/>
              <w:sz w:val="20"/>
              <w:szCs w:val="20"/>
            </w:rPr>
            <w:t>Public Hearings</w:t>
          </w:r>
        </w:p>
      </w:sdtContent>
    </w:sdt>
    <w:sdt>
      <w:sdtPr>
        <w:tag w:val="goog_rdk_60"/>
        <w:id w:val="82737309"/>
      </w:sdtPr>
      <w:sdtEndPr/>
      <w:sdtContent>
        <w:p w14:paraId="39BC21FA" w14:textId="29B4A1DC" w:rsidR="0084437D" w:rsidRDefault="00C301E6" w:rsidP="00EE543F">
          <w:pPr>
            <w:widowControl w:val="0"/>
            <w:pBdr>
              <w:top w:val="nil"/>
              <w:left w:val="nil"/>
              <w:bottom w:val="nil"/>
              <w:right w:val="nil"/>
              <w:between w:val="nil"/>
            </w:pBdr>
            <w:ind w:left="1440" w:hanging="720"/>
            <w:rPr>
              <w:color w:val="000000"/>
              <w:sz w:val="20"/>
              <w:szCs w:val="20"/>
            </w:rPr>
          </w:pPr>
          <w:r>
            <w:rPr>
              <w:color w:val="000000"/>
              <w:sz w:val="20"/>
              <w:szCs w:val="20"/>
            </w:rPr>
            <w:tab/>
            <w:t>Potential Displacement of Persons</w:t>
          </w:r>
        </w:p>
        <w:p w14:paraId="11B23AB9" w14:textId="09EBDA8A" w:rsidR="00655D15" w:rsidRDefault="00655D15" w:rsidP="00EE543F">
          <w:pPr>
            <w:widowControl w:val="0"/>
            <w:pBdr>
              <w:top w:val="nil"/>
              <w:left w:val="nil"/>
              <w:bottom w:val="nil"/>
              <w:right w:val="nil"/>
              <w:between w:val="nil"/>
            </w:pBdr>
            <w:ind w:left="1440" w:hanging="720"/>
            <w:rPr>
              <w:color w:val="000000"/>
              <w:sz w:val="20"/>
              <w:szCs w:val="20"/>
            </w:rPr>
          </w:pPr>
          <w:r>
            <w:rPr>
              <w:color w:val="000000"/>
              <w:sz w:val="20"/>
              <w:szCs w:val="20"/>
            </w:rPr>
            <w:tab/>
            <w:t>Redevelopment Commission Action</w:t>
          </w:r>
        </w:p>
        <w:p w14:paraId="0000003D" w14:textId="141B6BB3" w:rsidR="000F64A2" w:rsidRDefault="0084437D" w:rsidP="0084437D">
          <w:pPr>
            <w:widowControl w:val="0"/>
            <w:pBdr>
              <w:top w:val="nil"/>
              <w:left w:val="nil"/>
              <w:bottom w:val="nil"/>
              <w:right w:val="nil"/>
              <w:between w:val="nil"/>
            </w:pBdr>
            <w:ind w:left="1440"/>
            <w:rPr>
              <w:color w:val="000000"/>
              <w:sz w:val="20"/>
              <w:szCs w:val="20"/>
            </w:rPr>
          </w:pPr>
          <w:r>
            <w:rPr>
              <w:color w:val="000000"/>
              <w:sz w:val="20"/>
              <w:szCs w:val="20"/>
            </w:rPr>
            <w:t>City Council Action</w:t>
          </w:r>
        </w:p>
      </w:sdtContent>
    </w:sdt>
    <w:sdt>
      <w:sdtPr>
        <w:tag w:val="goog_rdk_61"/>
        <w:id w:val="1924997157"/>
      </w:sdtPr>
      <w:sdtEndPr/>
      <w:sdtContent>
        <w:p w14:paraId="0000003E" w14:textId="77777777" w:rsidR="000F64A2" w:rsidRDefault="00C301E6" w:rsidP="00EE543F">
          <w:pPr>
            <w:widowControl w:val="0"/>
            <w:pBdr>
              <w:top w:val="nil"/>
              <w:left w:val="nil"/>
              <w:bottom w:val="nil"/>
              <w:right w:val="nil"/>
              <w:between w:val="nil"/>
            </w:pBdr>
            <w:ind w:left="1440" w:hanging="720"/>
            <w:rPr>
              <w:color w:val="000000"/>
              <w:sz w:val="20"/>
              <w:szCs w:val="20"/>
            </w:rPr>
          </w:pPr>
          <w:r>
            <w:rPr>
              <w:color w:val="000000"/>
              <w:sz w:val="20"/>
              <w:szCs w:val="20"/>
            </w:rPr>
            <w:tab/>
            <w:t>Public Display and Comment Period</w:t>
          </w:r>
        </w:p>
      </w:sdtContent>
    </w:sdt>
    <w:sdt>
      <w:sdtPr>
        <w:tag w:val="goog_rdk_62"/>
        <w:id w:val="1971862896"/>
      </w:sdtPr>
      <w:sdtEndPr/>
      <w:sdtContent>
        <w:p w14:paraId="0000003F" w14:textId="77777777" w:rsidR="000F64A2" w:rsidRDefault="00C301E6" w:rsidP="00EE543F">
          <w:pPr>
            <w:widowControl w:val="0"/>
            <w:pBdr>
              <w:top w:val="nil"/>
              <w:left w:val="nil"/>
              <w:bottom w:val="nil"/>
              <w:right w:val="nil"/>
              <w:between w:val="nil"/>
            </w:pBdr>
            <w:ind w:left="1440" w:hanging="720"/>
            <w:rPr>
              <w:color w:val="000000"/>
              <w:sz w:val="20"/>
              <w:szCs w:val="20"/>
            </w:rPr>
          </w:pPr>
          <w:r>
            <w:rPr>
              <w:color w:val="000000"/>
              <w:sz w:val="20"/>
              <w:szCs w:val="20"/>
            </w:rPr>
            <w:tab/>
            <w:t>Comments Received on the Draft Consolidated Plan</w:t>
          </w:r>
        </w:p>
      </w:sdtContent>
    </w:sdt>
    <w:sdt>
      <w:sdtPr>
        <w:tag w:val="goog_rdk_64"/>
        <w:id w:val="-1868818342"/>
      </w:sdtPr>
      <w:sdtEndPr/>
      <w:sdtContent>
        <w:p w14:paraId="00000041" w14:textId="77777777" w:rsidR="000F64A2" w:rsidRDefault="00C301E6" w:rsidP="00A50B66">
          <w:pPr>
            <w:widowControl w:val="0"/>
            <w:pBdr>
              <w:top w:val="nil"/>
              <w:left w:val="nil"/>
              <w:bottom w:val="nil"/>
              <w:right w:val="nil"/>
              <w:between w:val="nil"/>
            </w:pBdr>
            <w:ind w:left="720" w:firstLine="720"/>
            <w:rPr>
              <w:color w:val="000000"/>
              <w:sz w:val="20"/>
              <w:szCs w:val="20"/>
            </w:rPr>
          </w:pPr>
          <w:r>
            <w:rPr>
              <w:color w:val="000000"/>
              <w:sz w:val="20"/>
              <w:szCs w:val="20"/>
            </w:rPr>
            <w:t>Submission to HUD</w:t>
          </w:r>
        </w:p>
      </w:sdtContent>
    </w:sdt>
    <w:sdt>
      <w:sdtPr>
        <w:tag w:val="goog_rdk_65"/>
        <w:id w:val="2119479280"/>
      </w:sdtPr>
      <w:sdtEndPr/>
      <w:sdtContent>
        <w:p w14:paraId="00000042" w14:textId="77777777" w:rsidR="000F64A2" w:rsidRDefault="00C301E6" w:rsidP="00EE543F">
          <w:pPr>
            <w:widowControl w:val="0"/>
            <w:pBdr>
              <w:top w:val="nil"/>
              <w:left w:val="nil"/>
              <w:bottom w:val="nil"/>
              <w:right w:val="nil"/>
              <w:between w:val="nil"/>
            </w:pBdr>
            <w:ind w:left="1440" w:hanging="720"/>
            <w:rPr>
              <w:color w:val="000000"/>
              <w:sz w:val="20"/>
              <w:szCs w:val="20"/>
            </w:rPr>
          </w:pPr>
          <w:r>
            <w:rPr>
              <w:color w:val="000000"/>
              <w:sz w:val="20"/>
              <w:szCs w:val="20"/>
            </w:rPr>
            <w:t>Revisions to the Consolidated Plan</w:t>
          </w:r>
        </w:p>
      </w:sdtContent>
    </w:sdt>
    <w:sdt>
      <w:sdtPr>
        <w:tag w:val="goog_rdk_66"/>
        <w:id w:val="-470442096"/>
      </w:sdtPr>
      <w:sdtEndPr/>
      <w:sdtContent>
        <w:p w14:paraId="00000043" w14:textId="77777777" w:rsidR="000F64A2" w:rsidRDefault="00C301E6" w:rsidP="00EE543F">
          <w:pPr>
            <w:widowControl w:val="0"/>
            <w:pBdr>
              <w:top w:val="nil"/>
              <w:left w:val="nil"/>
              <w:bottom w:val="nil"/>
              <w:right w:val="nil"/>
              <w:between w:val="nil"/>
            </w:pBdr>
            <w:ind w:left="1440" w:hanging="720"/>
            <w:rPr>
              <w:color w:val="000000"/>
              <w:sz w:val="20"/>
              <w:szCs w:val="20"/>
            </w:rPr>
          </w:pPr>
          <w:r>
            <w:rPr>
              <w:color w:val="000000"/>
              <w:sz w:val="20"/>
              <w:szCs w:val="20"/>
            </w:rPr>
            <w:tab/>
            <w:t>Revision Considerations</w:t>
          </w:r>
        </w:p>
      </w:sdtContent>
    </w:sdt>
    <w:sdt>
      <w:sdtPr>
        <w:tag w:val="goog_rdk_67"/>
        <w:id w:val="-1286965661"/>
      </w:sdtPr>
      <w:sdtEndPr/>
      <w:sdtContent>
        <w:p w14:paraId="00000044" w14:textId="77777777" w:rsidR="000F64A2" w:rsidRDefault="00C301E6" w:rsidP="00C72DDD">
          <w:pPr>
            <w:widowControl w:val="0"/>
            <w:pBdr>
              <w:top w:val="nil"/>
              <w:left w:val="nil"/>
              <w:bottom w:val="nil"/>
              <w:right w:val="nil"/>
              <w:between w:val="nil"/>
            </w:pBdr>
            <w:ind w:left="720" w:firstLine="720"/>
            <w:rPr>
              <w:color w:val="000000"/>
              <w:sz w:val="20"/>
              <w:szCs w:val="20"/>
            </w:rPr>
          </w:pPr>
          <w:r>
            <w:rPr>
              <w:color w:val="000000"/>
              <w:sz w:val="20"/>
              <w:szCs w:val="20"/>
            </w:rPr>
            <w:t>Public Display and Comment Period</w:t>
          </w:r>
        </w:p>
      </w:sdtContent>
    </w:sdt>
    <w:sdt>
      <w:sdtPr>
        <w:tag w:val="goog_rdk_68"/>
        <w:id w:val="550579869"/>
      </w:sdtPr>
      <w:sdtEndPr/>
      <w:sdtContent>
        <w:p w14:paraId="00000045" w14:textId="77777777" w:rsidR="000F64A2" w:rsidRDefault="00C301E6" w:rsidP="00C72DDD">
          <w:pPr>
            <w:widowControl w:val="0"/>
            <w:pBdr>
              <w:top w:val="nil"/>
              <w:left w:val="nil"/>
              <w:bottom w:val="nil"/>
              <w:right w:val="nil"/>
              <w:between w:val="nil"/>
            </w:pBdr>
            <w:ind w:left="720" w:firstLine="720"/>
            <w:rPr>
              <w:color w:val="000000"/>
              <w:sz w:val="20"/>
              <w:szCs w:val="20"/>
            </w:rPr>
          </w:pPr>
          <w:r>
            <w:rPr>
              <w:color w:val="000000"/>
              <w:sz w:val="20"/>
              <w:szCs w:val="20"/>
            </w:rPr>
            <w:t>Comments Received on the Draft Revised Consolidated Plan</w:t>
          </w:r>
        </w:p>
      </w:sdtContent>
    </w:sdt>
    <w:sdt>
      <w:sdtPr>
        <w:rPr>
          <w:sz w:val="20"/>
          <w:szCs w:val="20"/>
        </w:rPr>
        <w:tag w:val="goog_rdk_70"/>
        <w:id w:val="-84615981"/>
      </w:sdtPr>
      <w:sdtEndPr/>
      <w:sdtContent>
        <w:p w14:paraId="00000047" w14:textId="77777777" w:rsidR="000F64A2" w:rsidRPr="00655D15" w:rsidRDefault="00C301E6">
          <w:pPr>
            <w:widowControl w:val="0"/>
            <w:pBdr>
              <w:top w:val="nil"/>
              <w:left w:val="nil"/>
              <w:bottom w:val="nil"/>
              <w:right w:val="nil"/>
              <w:between w:val="nil"/>
            </w:pBdr>
            <w:ind w:left="720" w:firstLine="720"/>
            <w:rPr>
              <w:color w:val="000000"/>
              <w:sz w:val="20"/>
              <w:szCs w:val="20"/>
            </w:rPr>
          </w:pPr>
          <w:r w:rsidRPr="00655D15">
            <w:rPr>
              <w:color w:val="000000"/>
              <w:sz w:val="20"/>
              <w:szCs w:val="20"/>
            </w:rPr>
            <w:t>Submission to HUD</w:t>
          </w:r>
        </w:p>
      </w:sdtContent>
    </w:sdt>
    <w:sdt>
      <w:sdtPr>
        <w:rPr>
          <w:sz w:val="20"/>
          <w:szCs w:val="20"/>
        </w:rPr>
        <w:tag w:val="goog_rdk_71"/>
        <w:id w:val="87661644"/>
      </w:sdtPr>
      <w:sdtEndPr/>
      <w:sdtContent>
        <w:p w14:paraId="00000048" w14:textId="77777777" w:rsidR="000F64A2" w:rsidRPr="00655D15" w:rsidRDefault="00C301E6" w:rsidP="00C72DDD">
          <w:pPr>
            <w:widowControl w:val="0"/>
            <w:pBdr>
              <w:top w:val="nil"/>
              <w:left w:val="nil"/>
              <w:bottom w:val="nil"/>
              <w:right w:val="nil"/>
              <w:between w:val="nil"/>
            </w:pBdr>
            <w:ind w:left="1440" w:hanging="720"/>
            <w:rPr>
              <w:color w:val="000000"/>
              <w:sz w:val="20"/>
              <w:szCs w:val="20"/>
            </w:rPr>
          </w:pPr>
          <w:r w:rsidRPr="00655D15">
            <w:rPr>
              <w:color w:val="000000"/>
              <w:sz w:val="20"/>
              <w:szCs w:val="20"/>
            </w:rPr>
            <w:t>In the Event of a Disaster</w:t>
          </w:r>
        </w:p>
      </w:sdtContent>
    </w:sdt>
    <w:sdt>
      <w:sdtPr>
        <w:rPr>
          <w:sz w:val="20"/>
          <w:szCs w:val="20"/>
        </w:rPr>
        <w:tag w:val="goog_rdk_72"/>
        <w:id w:val="1818603309"/>
      </w:sdtPr>
      <w:sdtEndPr/>
      <w:sdtContent>
        <w:p w14:paraId="00000049" w14:textId="77777777" w:rsidR="000F64A2" w:rsidRPr="00655D15" w:rsidRDefault="00C301E6" w:rsidP="00C72DDD">
          <w:pPr>
            <w:widowControl w:val="0"/>
            <w:pBdr>
              <w:top w:val="nil"/>
              <w:left w:val="nil"/>
              <w:bottom w:val="nil"/>
              <w:right w:val="nil"/>
              <w:between w:val="nil"/>
            </w:pBdr>
            <w:ind w:left="1440" w:hanging="720"/>
            <w:rPr>
              <w:color w:val="000000"/>
              <w:sz w:val="20"/>
              <w:szCs w:val="20"/>
            </w:rPr>
          </w:pPr>
          <w:r w:rsidRPr="00655D15">
            <w:rPr>
              <w:color w:val="000000"/>
              <w:sz w:val="20"/>
              <w:szCs w:val="20"/>
            </w:rPr>
            <w:t>Plan Access</w:t>
          </w:r>
        </w:p>
      </w:sdtContent>
    </w:sdt>
    <w:sdt>
      <w:sdtPr>
        <w:tag w:val="goog_rdk_73"/>
        <w:id w:val="-1097865130"/>
      </w:sdtPr>
      <w:sdtEndPr/>
      <w:sdtContent>
        <w:p w14:paraId="0000004A" w14:textId="77777777" w:rsidR="000F64A2" w:rsidRDefault="00CC6CF7">
          <w:pPr>
            <w:widowControl w:val="0"/>
            <w:pBdr>
              <w:top w:val="nil"/>
              <w:left w:val="nil"/>
              <w:bottom w:val="nil"/>
              <w:right w:val="nil"/>
              <w:between w:val="nil"/>
            </w:pBdr>
            <w:ind w:left="720" w:hanging="720"/>
            <w:rPr>
              <w:color w:val="000000"/>
              <w:sz w:val="24"/>
              <w:szCs w:val="24"/>
            </w:rPr>
          </w:pPr>
        </w:p>
      </w:sdtContent>
    </w:sdt>
    <w:sdt>
      <w:sdtPr>
        <w:tag w:val="goog_rdk_74"/>
        <w:id w:val="-1644039563"/>
      </w:sdtPr>
      <w:sdtEndPr/>
      <w:sdtContent>
        <w:p w14:paraId="0000004B" w14:textId="3ADE5543" w:rsidR="000F64A2" w:rsidRDefault="00C301E6">
          <w:pPr>
            <w:widowControl w:val="0"/>
            <w:numPr>
              <w:ilvl w:val="0"/>
              <w:numId w:val="5"/>
            </w:numPr>
            <w:pBdr>
              <w:top w:val="nil"/>
              <w:left w:val="nil"/>
              <w:bottom w:val="nil"/>
              <w:right w:val="nil"/>
              <w:between w:val="nil"/>
            </w:pBdr>
            <w:ind w:hanging="720"/>
            <w:rPr>
              <w:b/>
              <w:color w:val="000000"/>
              <w:sz w:val="24"/>
              <w:szCs w:val="24"/>
            </w:rPr>
          </w:pPr>
          <w:r>
            <w:rPr>
              <w:b/>
              <w:color w:val="000000"/>
              <w:sz w:val="24"/>
              <w:szCs w:val="24"/>
            </w:rPr>
            <w:t>The Annual Action Plan</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sidR="008E0337">
            <w:rPr>
              <w:b/>
              <w:color w:val="000000"/>
              <w:sz w:val="24"/>
              <w:szCs w:val="24"/>
            </w:rPr>
            <w:tab/>
          </w:r>
          <w:r>
            <w:rPr>
              <w:b/>
              <w:color w:val="000000"/>
              <w:sz w:val="24"/>
              <w:szCs w:val="24"/>
            </w:rPr>
            <w:t>1</w:t>
          </w:r>
          <w:r w:rsidR="00FB7753">
            <w:rPr>
              <w:b/>
              <w:color w:val="000000"/>
              <w:sz w:val="24"/>
              <w:szCs w:val="24"/>
            </w:rPr>
            <w:t>4</w:t>
          </w:r>
        </w:p>
      </w:sdtContent>
    </w:sdt>
    <w:sdt>
      <w:sdtPr>
        <w:rPr>
          <w:sz w:val="20"/>
          <w:szCs w:val="20"/>
        </w:rPr>
        <w:tag w:val="goog_rdk_75"/>
        <w:id w:val="-767534238"/>
      </w:sdtPr>
      <w:sdtEndPr/>
      <w:sdtContent>
        <w:p w14:paraId="0000004C" w14:textId="77777777" w:rsidR="000F64A2" w:rsidRPr="00655D15" w:rsidRDefault="00C301E6" w:rsidP="008E0337">
          <w:pPr>
            <w:widowControl w:val="0"/>
            <w:pBdr>
              <w:top w:val="nil"/>
              <w:left w:val="nil"/>
              <w:bottom w:val="nil"/>
              <w:right w:val="nil"/>
              <w:between w:val="nil"/>
            </w:pBdr>
            <w:ind w:left="1440" w:hanging="720"/>
            <w:rPr>
              <w:color w:val="000000"/>
              <w:sz w:val="20"/>
              <w:szCs w:val="20"/>
            </w:rPr>
          </w:pPr>
          <w:r w:rsidRPr="00655D15">
            <w:rPr>
              <w:color w:val="000000"/>
              <w:sz w:val="20"/>
              <w:szCs w:val="20"/>
            </w:rPr>
            <w:t>Plan Development</w:t>
          </w:r>
        </w:p>
      </w:sdtContent>
    </w:sdt>
    <w:sdt>
      <w:sdtPr>
        <w:rPr>
          <w:sz w:val="20"/>
          <w:szCs w:val="20"/>
        </w:rPr>
        <w:tag w:val="goog_rdk_76"/>
        <w:id w:val="183792608"/>
      </w:sdtPr>
      <w:sdtEndPr/>
      <w:sdtContent>
        <w:p w14:paraId="64EB9538" w14:textId="77777777" w:rsidR="00E83D2A" w:rsidRPr="00655D15" w:rsidRDefault="00C301E6" w:rsidP="008E0337">
          <w:pPr>
            <w:widowControl w:val="0"/>
            <w:pBdr>
              <w:top w:val="nil"/>
              <w:left w:val="nil"/>
              <w:bottom w:val="nil"/>
              <w:right w:val="nil"/>
              <w:between w:val="nil"/>
            </w:pBdr>
            <w:ind w:left="1440" w:hanging="720"/>
            <w:rPr>
              <w:color w:val="000000"/>
              <w:sz w:val="20"/>
              <w:szCs w:val="20"/>
            </w:rPr>
          </w:pPr>
          <w:r w:rsidRPr="00655D15">
            <w:rPr>
              <w:color w:val="000000"/>
              <w:sz w:val="20"/>
              <w:szCs w:val="20"/>
            </w:rPr>
            <w:tab/>
            <w:t>Public Hearings</w:t>
          </w:r>
        </w:p>
        <w:p w14:paraId="4ED8D4C6" w14:textId="77777777" w:rsidR="00655D15" w:rsidRPr="00655D15" w:rsidRDefault="00E83D2A" w:rsidP="008E0337">
          <w:pPr>
            <w:widowControl w:val="0"/>
            <w:pBdr>
              <w:top w:val="nil"/>
              <w:left w:val="nil"/>
              <w:bottom w:val="nil"/>
              <w:right w:val="nil"/>
              <w:between w:val="nil"/>
            </w:pBdr>
            <w:ind w:left="1440" w:hanging="720"/>
            <w:rPr>
              <w:color w:val="000000"/>
              <w:sz w:val="20"/>
              <w:szCs w:val="20"/>
            </w:rPr>
          </w:pPr>
          <w:r w:rsidRPr="00655D15">
            <w:rPr>
              <w:color w:val="000000"/>
              <w:sz w:val="20"/>
              <w:szCs w:val="20"/>
            </w:rPr>
            <w:tab/>
            <w:t>R</w:t>
          </w:r>
          <w:r w:rsidR="00655D15" w:rsidRPr="00655D15">
            <w:rPr>
              <w:color w:val="000000"/>
              <w:sz w:val="20"/>
              <w:szCs w:val="20"/>
            </w:rPr>
            <w:t>edevelopment Commission</w:t>
          </w:r>
          <w:r w:rsidRPr="00655D15">
            <w:rPr>
              <w:color w:val="000000"/>
              <w:sz w:val="20"/>
              <w:szCs w:val="20"/>
            </w:rPr>
            <w:t xml:space="preserve"> Action</w:t>
          </w:r>
        </w:p>
        <w:p w14:paraId="0000004D" w14:textId="28EB0B71" w:rsidR="000F64A2" w:rsidRPr="00655D15" w:rsidRDefault="00655D15" w:rsidP="008E0337">
          <w:pPr>
            <w:widowControl w:val="0"/>
            <w:pBdr>
              <w:top w:val="nil"/>
              <w:left w:val="nil"/>
              <w:bottom w:val="nil"/>
              <w:right w:val="nil"/>
              <w:between w:val="nil"/>
            </w:pBdr>
            <w:ind w:left="1440" w:hanging="720"/>
            <w:rPr>
              <w:color w:val="000000"/>
              <w:sz w:val="20"/>
              <w:szCs w:val="20"/>
            </w:rPr>
          </w:pPr>
          <w:r w:rsidRPr="00655D15">
            <w:rPr>
              <w:color w:val="000000"/>
              <w:sz w:val="20"/>
              <w:szCs w:val="20"/>
            </w:rPr>
            <w:tab/>
            <w:t>Common Council Action</w:t>
          </w:r>
        </w:p>
      </w:sdtContent>
    </w:sdt>
    <w:sdt>
      <w:sdtPr>
        <w:rPr>
          <w:sz w:val="20"/>
          <w:szCs w:val="20"/>
        </w:rPr>
        <w:tag w:val="goog_rdk_77"/>
        <w:id w:val="-1450616473"/>
      </w:sdtPr>
      <w:sdtEndPr/>
      <w:sdtContent>
        <w:p w14:paraId="0000004E" w14:textId="77777777" w:rsidR="000F64A2" w:rsidRPr="00655D15" w:rsidRDefault="00C301E6" w:rsidP="008E0337">
          <w:pPr>
            <w:widowControl w:val="0"/>
            <w:pBdr>
              <w:top w:val="nil"/>
              <w:left w:val="nil"/>
              <w:bottom w:val="nil"/>
              <w:right w:val="nil"/>
              <w:between w:val="nil"/>
            </w:pBdr>
            <w:ind w:left="1440" w:hanging="720"/>
            <w:rPr>
              <w:color w:val="000000"/>
              <w:sz w:val="20"/>
              <w:szCs w:val="20"/>
            </w:rPr>
          </w:pPr>
          <w:r w:rsidRPr="00655D15">
            <w:rPr>
              <w:color w:val="000000"/>
              <w:sz w:val="20"/>
              <w:szCs w:val="20"/>
            </w:rPr>
            <w:tab/>
            <w:t>Public Display and Comment Period</w:t>
          </w:r>
        </w:p>
      </w:sdtContent>
    </w:sdt>
    <w:sdt>
      <w:sdtPr>
        <w:rPr>
          <w:sz w:val="20"/>
          <w:szCs w:val="20"/>
        </w:rPr>
        <w:tag w:val="goog_rdk_78"/>
        <w:id w:val="263811270"/>
      </w:sdtPr>
      <w:sdtEndPr/>
      <w:sdtContent>
        <w:p w14:paraId="00000050" w14:textId="3A90EA6F" w:rsidR="000F64A2" w:rsidRPr="00655D15" w:rsidRDefault="00C301E6" w:rsidP="00E83D2A">
          <w:pPr>
            <w:widowControl w:val="0"/>
            <w:pBdr>
              <w:top w:val="nil"/>
              <w:left w:val="nil"/>
              <w:bottom w:val="nil"/>
              <w:right w:val="nil"/>
              <w:between w:val="nil"/>
            </w:pBdr>
            <w:ind w:left="1440" w:hanging="720"/>
            <w:rPr>
              <w:color w:val="000000"/>
              <w:sz w:val="20"/>
              <w:szCs w:val="20"/>
            </w:rPr>
          </w:pPr>
          <w:r w:rsidRPr="00655D15">
            <w:rPr>
              <w:color w:val="000000"/>
              <w:sz w:val="20"/>
              <w:szCs w:val="20"/>
            </w:rPr>
            <w:tab/>
            <w:t>Comments Received on the Draft Annual Action Plan</w:t>
          </w:r>
        </w:p>
      </w:sdtContent>
    </w:sdt>
    <w:sdt>
      <w:sdtPr>
        <w:rPr>
          <w:sz w:val="20"/>
          <w:szCs w:val="20"/>
        </w:rPr>
        <w:tag w:val="goog_rdk_80"/>
        <w:id w:val="-683589067"/>
      </w:sdtPr>
      <w:sdtEndPr/>
      <w:sdtContent>
        <w:p w14:paraId="00000051" w14:textId="77777777" w:rsidR="000F64A2" w:rsidRPr="00655D15" w:rsidRDefault="00C301E6" w:rsidP="008E0337">
          <w:pPr>
            <w:widowControl w:val="0"/>
            <w:pBdr>
              <w:top w:val="nil"/>
              <w:left w:val="nil"/>
              <w:bottom w:val="nil"/>
              <w:right w:val="nil"/>
              <w:between w:val="nil"/>
            </w:pBdr>
            <w:ind w:left="1440" w:hanging="720"/>
            <w:rPr>
              <w:color w:val="000000"/>
              <w:sz w:val="20"/>
              <w:szCs w:val="20"/>
            </w:rPr>
          </w:pPr>
          <w:r w:rsidRPr="00655D15">
            <w:rPr>
              <w:color w:val="000000"/>
              <w:sz w:val="20"/>
              <w:szCs w:val="20"/>
            </w:rPr>
            <w:tab/>
            <w:t>Submission to HUD</w:t>
          </w:r>
        </w:p>
      </w:sdtContent>
    </w:sdt>
    <w:sdt>
      <w:sdtPr>
        <w:rPr>
          <w:sz w:val="20"/>
          <w:szCs w:val="20"/>
        </w:rPr>
        <w:tag w:val="goog_rdk_81"/>
        <w:id w:val="1120113963"/>
      </w:sdtPr>
      <w:sdtEndPr/>
      <w:sdtContent>
        <w:p w14:paraId="00000052" w14:textId="77777777" w:rsidR="000F64A2" w:rsidRPr="00655D15" w:rsidRDefault="00C301E6" w:rsidP="008E0337">
          <w:pPr>
            <w:widowControl w:val="0"/>
            <w:pBdr>
              <w:top w:val="nil"/>
              <w:left w:val="nil"/>
              <w:bottom w:val="nil"/>
              <w:right w:val="nil"/>
              <w:between w:val="nil"/>
            </w:pBdr>
            <w:ind w:left="1440" w:hanging="720"/>
            <w:rPr>
              <w:color w:val="000000"/>
              <w:sz w:val="20"/>
              <w:szCs w:val="20"/>
            </w:rPr>
          </w:pPr>
          <w:r w:rsidRPr="00655D15">
            <w:rPr>
              <w:color w:val="000000"/>
              <w:sz w:val="20"/>
              <w:szCs w:val="20"/>
            </w:rPr>
            <w:t>Revisions to the Annual Action Plan</w:t>
          </w:r>
        </w:p>
      </w:sdtContent>
    </w:sdt>
    <w:sdt>
      <w:sdtPr>
        <w:rPr>
          <w:sz w:val="20"/>
          <w:szCs w:val="20"/>
        </w:rPr>
        <w:tag w:val="goog_rdk_82"/>
        <w:id w:val="-268470046"/>
      </w:sdtPr>
      <w:sdtEndPr/>
      <w:sdtContent>
        <w:p w14:paraId="00000053" w14:textId="77777777" w:rsidR="000F64A2" w:rsidRPr="00655D15" w:rsidRDefault="00C301E6" w:rsidP="008E0337">
          <w:pPr>
            <w:widowControl w:val="0"/>
            <w:pBdr>
              <w:top w:val="nil"/>
              <w:left w:val="nil"/>
              <w:bottom w:val="nil"/>
              <w:right w:val="nil"/>
              <w:between w:val="nil"/>
            </w:pBdr>
            <w:ind w:left="1440" w:hanging="720"/>
            <w:rPr>
              <w:color w:val="000000"/>
              <w:sz w:val="20"/>
              <w:szCs w:val="20"/>
            </w:rPr>
          </w:pPr>
          <w:r w:rsidRPr="00655D15">
            <w:rPr>
              <w:color w:val="000000"/>
              <w:sz w:val="20"/>
              <w:szCs w:val="20"/>
            </w:rPr>
            <w:tab/>
            <w:t>Revision Considerations</w:t>
          </w:r>
        </w:p>
      </w:sdtContent>
    </w:sdt>
    <w:sdt>
      <w:sdtPr>
        <w:rPr>
          <w:sz w:val="20"/>
          <w:szCs w:val="20"/>
        </w:rPr>
        <w:tag w:val="goog_rdk_83"/>
        <w:id w:val="-1085529009"/>
      </w:sdtPr>
      <w:sdtEndPr/>
      <w:sdtContent>
        <w:p w14:paraId="00000054" w14:textId="6AD155B0" w:rsidR="000F64A2" w:rsidRPr="00655D15" w:rsidRDefault="00C301E6" w:rsidP="00655D15">
          <w:pPr>
            <w:widowControl w:val="0"/>
            <w:pBdr>
              <w:top w:val="nil"/>
              <w:left w:val="nil"/>
              <w:bottom w:val="nil"/>
              <w:right w:val="nil"/>
              <w:between w:val="nil"/>
            </w:pBdr>
            <w:ind w:left="720" w:firstLine="720"/>
            <w:rPr>
              <w:color w:val="000000"/>
              <w:sz w:val="20"/>
              <w:szCs w:val="20"/>
            </w:rPr>
          </w:pPr>
          <w:r w:rsidRPr="00655D15">
            <w:rPr>
              <w:color w:val="000000"/>
              <w:sz w:val="20"/>
              <w:szCs w:val="20"/>
            </w:rPr>
            <w:t>Public Display and Comment Period</w:t>
          </w:r>
        </w:p>
      </w:sdtContent>
    </w:sdt>
    <w:sdt>
      <w:sdtPr>
        <w:rPr>
          <w:sz w:val="20"/>
          <w:szCs w:val="20"/>
        </w:rPr>
        <w:tag w:val="goog_rdk_84"/>
        <w:id w:val="1051660587"/>
      </w:sdtPr>
      <w:sdtEndPr/>
      <w:sdtContent>
        <w:p w14:paraId="6D0B0162" w14:textId="77777777" w:rsidR="00655D15" w:rsidRPr="00655D15" w:rsidRDefault="00C301E6" w:rsidP="00485FDC">
          <w:pPr>
            <w:widowControl w:val="0"/>
            <w:pBdr>
              <w:top w:val="nil"/>
              <w:left w:val="nil"/>
              <w:bottom w:val="nil"/>
              <w:right w:val="nil"/>
              <w:between w:val="nil"/>
            </w:pBdr>
            <w:ind w:left="720" w:firstLine="720"/>
            <w:rPr>
              <w:color w:val="000000"/>
              <w:sz w:val="20"/>
              <w:szCs w:val="20"/>
            </w:rPr>
          </w:pPr>
          <w:r w:rsidRPr="00655D15">
            <w:rPr>
              <w:color w:val="000000"/>
              <w:sz w:val="20"/>
              <w:szCs w:val="20"/>
            </w:rPr>
            <w:t>Comments Received on the Draft Revised Annual Action Plan</w:t>
          </w:r>
        </w:p>
        <w:p w14:paraId="00000055" w14:textId="4389F1A2" w:rsidR="000F64A2" w:rsidRPr="00655D15" w:rsidRDefault="00655D15" w:rsidP="00485FDC">
          <w:pPr>
            <w:widowControl w:val="0"/>
            <w:pBdr>
              <w:top w:val="nil"/>
              <w:left w:val="nil"/>
              <w:bottom w:val="nil"/>
              <w:right w:val="nil"/>
              <w:between w:val="nil"/>
            </w:pBdr>
            <w:ind w:left="720" w:firstLine="720"/>
            <w:rPr>
              <w:color w:val="000000"/>
              <w:sz w:val="20"/>
              <w:szCs w:val="20"/>
            </w:rPr>
          </w:pPr>
          <w:r w:rsidRPr="00655D15">
            <w:rPr>
              <w:color w:val="000000"/>
              <w:sz w:val="20"/>
              <w:szCs w:val="20"/>
            </w:rPr>
            <w:t>Redevelopment Commission Action</w:t>
          </w:r>
        </w:p>
      </w:sdtContent>
    </w:sdt>
    <w:sdt>
      <w:sdtPr>
        <w:rPr>
          <w:sz w:val="20"/>
          <w:szCs w:val="20"/>
        </w:rPr>
        <w:tag w:val="goog_rdk_86"/>
        <w:id w:val="351159580"/>
      </w:sdtPr>
      <w:sdtEndPr/>
      <w:sdtContent>
        <w:p w14:paraId="00000057" w14:textId="77777777" w:rsidR="000F64A2" w:rsidRPr="00655D15" w:rsidRDefault="00C301E6" w:rsidP="00485FDC">
          <w:pPr>
            <w:widowControl w:val="0"/>
            <w:pBdr>
              <w:top w:val="nil"/>
              <w:left w:val="nil"/>
              <w:bottom w:val="nil"/>
              <w:right w:val="nil"/>
              <w:between w:val="nil"/>
            </w:pBdr>
            <w:ind w:left="720" w:firstLine="720"/>
            <w:rPr>
              <w:color w:val="000000"/>
              <w:sz w:val="20"/>
              <w:szCs w:val="20"/>
            </w:rPr>
          </w:pPr>
          <w:r w:rsidRPr="00655D15">
            <w:rPr>
              <w:color w:val="000000"/>
              <w:sz w:val="20"/>
              <w:szCs w:val="20"/>
            </w:rPr>
            <w:t>Submission to HUD</w:t>
          </w:r>
        </w:p>
      </w:sdtContent>
    </w:sdt>
    <w:sdt>
      <w:sdtPr>
        <w:rPr>
          <w:sz w:val="20"/>
          <w:szCs w:val="20"/>
        </w:rPr>
        <w:tag w:val="goog_rdk_87"/>
        <w:id w:val="-1869826041"/>
      </w:sdtPr>
      <w:sdtEndPr/>
      <w:sdtContent>
        <w:p w14:paraId="00000058" w14:textId="77777777" w:rsidR="000F64A2" w:rsidRPr="00655D15" w:rsidRDefault="00C301E6" w:rsidP="008E0337">
          <w:pPr>
            <w:widowControl w:val="0"/>
            <w:pBdr>
              <w:top w:val="nil"/>
              <w:left w:val="nil"/>
              <w:bottom w:val="nil"/>
              <w:right w:val="nil"/>
              <w:between w:val="nil"/>
            </w:pBdr>
            <w:ind w:left="1440" w:hanging="720"/>
            <w:rPr>
              <w:color w:val="000000"/>
              <w:sz w:val="20"/>
              <w:szCs w:val="20"/>
            </w:rPr>
          </w:pPr>
          <w:r w:rsidRPr="00655D15">
            <w:rPr>
              <w:color w:val="000000"/>
              <w:sz w:val="20"/>
              <w:szCs w:val="20"/>
            </w:rPr>
            <w:t>In the Event of a Disaster</w:t>
          </w:r>
        </w:p>
      </w:sdtContent>
    </w:sdt>
    <w:sdt>
      <w:sdtPr>
        <w:rPr>
          <w:sz w:val="20"/>
          <w:szCs w:val="20"/>
        </w:rPr>
        <w:tag w:val="goog_rdk_88"/>
        <w:id w:val="941411213"/>
      </w:sdtPr>
      <w:sdtEndPr/>
      <w:sdtContent>
        <w:p w14:paraId="00000059" w14:textId="77777777" w:rsidR="000F64A2" w:rsidRPr="00655D15" w:rsidRDefault="00C301E6" w:rsidP="008E0337">
          <w:pPr>
            <w:widowControl w:val="0"/>
            <w:pBdr>
              <w:top w:val="nil"/>
              <w:left w:val="nil"/>
              <w:bottom w:val="nil"/>
              <w:right w:val="nil"/>
              <w:between w:val="nil"/>
            </w:pBdr>
            <w:ind w:left="1440" w:hanging="720"/>
            <w:rPr>
              <w:color w:val="000000"/>
              <w:sz w:val="20"/>
              <w:szCs w:val="20"/>
            </w:rPr>
          </w:pPr>
          <w:r w:rsidRPr="00655D15">
            <w:rPr>
              <w:color w:val="000000"/>
              <w:sz w:val="20"/>
              <w:szCs w:val="20"/>
            </w:rPr>
            <w:t>Plan Access</w:t>
          </w:r>
        </w:p>
      </w:sdtContent>
    </w:sdt>
    <w:sdt>
      <w:sdtPr>
        <w:tag w:val="goog_rdk_89"/>
        <w:id w:val="1362785745"/>
      </w:sdtPr>
      <w:sdtEndPr/>
      <w:sdtContent>
        <w:p w14:paraId="0000005A" w14:textId="77777777" w:rsidR="000F64A2" w:rsidRDefault="00CC6CF7">
          <w:pPr>
            <w:widowControl w:val="0"/>
            <w:pBdr>
              <w:top w:val="nil"/>
              <w:left w:val="nil"/>
              <w:bottom w:val="nil"/>
              <w:right w:val="nil"/>
              <w:between w:val="nil"/>
            </w:pBdr>
            <w:ind w:left="720" w:hanging="720"/>
            <w:rPr>
              <w:b/>
              <w:color w:val="000000"/>
              <w:sz w:val="24"/>
              <w:szCs w:val="24"/>
            </w:rPr>
          </w:pPr>
        </w:p>
      </w:sdtContent>
    </w:sdt>
    <w:sdt>
      <w:sdtPr>
        <w:tag w:val="goog_rdk_90"/>
        <w:id w:val="749084879"/>
      </w:sdtPr>
      <w:sdtEndPr/>
      <w:sdtContent>
        <w:p w14:paraId="0000005B" w14:textId="1F9CD240" w:rsidR="000F64A2" w:rsidRDefault="00C301E6">
          <w:pPr>
            <w:widowControl w:val="0"/>
            <w:numPr>
              <w:ilvl w:val="0"/>
              <w:numId w:val="5"/>
            </w:numPr>
            <w:pBdr>
              <w:top w:val="nil"/>
              <w:left w:val="nil"/>
              <w:bottom w:val="nil"/>
              <w:right w:val="nil"/>
              <w:between w:val="nil"/>
            </w:pBdr>
            <w:ind w:hanging="720"/>
            <w:rPr>
              <w:b/>
              <w:color w:val="000000"/>
              <w:sz w:val="24"/>
              <w:szCs w:val="24"/>
            </w:rPr>
          </w:pPr>
          <w:r>
            <w:rPr>
              <w:b/>
              <w:color w:val="000000"/>
              <w:sz w:val="24"/>
              <w:szCs w:val="24"/>
            </w:rPr>
            <w:t>Consolidated Annual Performance and Evaluation Report (CAPER)</w:t>
          </w:r>
          <w:r>
            <w:rPr>
              <w:b/>
              <w:color w:val="000000"/>
              <w:sz w:val="24"/>
              <w:szCs w:val="24"/>
            </w:rPr>
            <w:tab/>
          </w:r>
          <w:r>
            <w:rPr>
              <w:b/>
              <w:color w:val="000000"/>
              <w:sz w:val="24"/>
              <w:szCs w:val="24"/>
            </w:rPr>
            <w:tab/>
            <w:t>1</w:t>
          </w:r>
          <w:r w:rsidR="00FB7753">
            <w:rPr>
              <w:b/>
              <w:color w:val="000000"/>
              <w:sz w:val="24"/>
              <w:szCs w:val="24"/>
            </w:rPr>
            <w:t>7</w:t>
          </w:r>
        </w:p>
      </w:sdtContent>
    </w:sdt>
    <w:sdt>
      <w:sdtPr>
        <w:tag w:val="goog_rdk_91"/>
        <w:id w:val="-469982194"/>
      </w:sdtPr>
      <w:sdtEndPr/>
      <w:sdtContent>
        <w:p w14:paraId="0000005C" w14:textId="77777777" w:rsidR="000F64A2" w:rsidRDefault="00C301E6" w:rsidP="00567909">
          <w:pPr>
            <w:widowControl w:val="0"/>
            <w:pBdr>
              <w:top w:val="nil"/>
              <w:left w:val="nil"/>
              <w:bottom w:val="nil"/>
              <w:right w:val="nil"/>
              <w:between w:val="nil"/>
            </w:pBdr>
            <w:ind w:left="1440" w:hanging="720"/>
            <w:rPr>
              <w:color w:val="000000"/>
              <w:sz w:val="20"/>
              <w:szCs w:val="20"/>
            </w:rPr>
          </w:pPr>
          <w:r>
            <w:rPr>
              <w:color w:val="000000"/>
              <w:sz w:val="20"/>
              <w:szCs w:val="20"/>
            </w:rPr>
            <w:t>Report Development</w:t>
          </w:r>
        </w:p>
      </w:sdtContent>
    </w:sdt>
    <w:sdt>
      <w:sdtPr>
        <w:tag w:val="goog_rdk_92"/>
        <w:id w:val="498234666"/>
      </w:sdtPr>
      <w:sdtEndPr/>
      <w:sdtContent>
        <w:p w14:paraId="0000005D" w14:textId="77777777" w:rsidR="000F64A2" w:rsidRDefault="00C301E6" w:rsidP="00567909">
          <w:pPr>
            <w:widowControl w:val="0"/>
            <w:pBdr>
              <w:top w:val="nil"/>
              <w:left w:val="nil"/>
              <w:bottom w:val="nil"/>
              <w:right w:val="nil"/>
              <w:between w:val="nil"/>
            </w:pBdr>
            <w:ind w:left="1440" w:hanging="720"/>
            <w:rPr>
              <w:color w:val="000000"/>
              <w:sz w:val="20"/>
              <w:szCs w:val="20"/>
            </w:rPr>
          </w:pPr>
          <w:r>
            <w:rPr>
              <w:color w:val="000000"/>
              <w:sz w:val="20"/>
              <w:szCs w:val="20"/>
            </w:rPr>
            <w:tab/>
            <w:t>Report Considerations</w:t>
          </w:r>
        </w:p>
      </w:sdtContent>
    </w:sdt>
    <w:sdt>
      <w:sdtPr>
        <w:tag w:val="goog_rdk_93"/>
        <w:id w:val="583419517"/>
      </w:sdtPr>
      <w:sdtEndPr/>
      <w:sdtContent>
        <w:p w14:paraId="0000005E" w14:textId="77777777" w:rsidR="000F64A2" w:rsidRDefault="00C301E6" w:rsidP="00567909">
          <w:pPr>
            <w:widowControl w:val="0"/>
            <w:pBdr>
              <w:top w:val="nil"/>
              <w:left w:val="nil"/>
              <w:bottom w:val="nil"/>
              <w:right w:val="nil"/>
              <w:between w:val="nil"/>
            </w:pBdr>
            <w:ind w:left="1440" w:hanging="720"/>
            <w:rPr>
              <w:color w:val="000000"/>
              <w:sz w:val="20"/>
              <w:szCs w:val="20"/>
            </w:rPr>
          </w:pPr>
          <w:r>
            <w:rPr>
              <w:color w:val="000000"/>
              <w:sz w:val="20"/>
              <w:szCs w:val="20"/>
            </w:rPr>
            <w:tab/>
            <w:t>Public Display and Comment Period</w:t>
          </w:r>
        </w:p>
      </w:sdtContent>
    </w:sdt>
    <w:sdt>
      <w:sdtPr>
        <w:tag w:val="goog_rdk_94"/>
        <w:id w:val="-2083674544"/>
      </w:sdtPr>
      <w:sdtEndPr/>
      <w:sdtContent>
        <w:p w14:paraId="0000005F" w14:textId="77777777" w:rsidR="000F64A2" w:rsidRDefault="00C301E6" w:rsidP="00567909">
          <w:pPr>
            <w:widowControl w:val="0"/>
            <w:pBdr>
              <w:top w:val="nil"/>
              <w:left w:val="nil"/>
              <w:bottom w:val="nil"/>
              <w:right w:val="nil"/>
              <w:between w:val="nil"/>
            </w:pBdr>
            <w:ind w:left="1440" w:hanging="720"/>
            <w:rPr>
              <w:color w:val="000000"/>
              <w:sz w:val="20"/>
              <w:szCs w:val="20"/>
            </w:rPr>
          </w:pPr>
          <w:r>
            <w:rPr>
              <w:color w:val="000000"/>
              <w:sz w:val="20"/>
              <w:szCs w:val="20"/>
            </w:rPr>
            <w:tab/>
            <w:t>Comments Received on the Draft CAPER</w:t>
          </w:r>
        </w:p>
      </w:sdtContent>
    </w:sdt>
    <w:sdt>
      <w:sdtPr>
        <w:tag w:val="goog_rdk_95"/>
        <w:id w:val="-1319494600"/>
      </w:sdtPr>
      <w:sdtEndPr/>
      <w:sdtContent>
        <w:p w14:paraId="00000060" w14:textId="77777777" w:rsidR="000F64A2" w:rsidRDefault="00C301E6" w:rsidP="00567909">
          <w:pPr>
            <w:widowControl w:val="0"/>
            <w:pBdr>
              <w:top w:val="nil"/>
              <w:left w:val="nil"/>
              <w:bottom w:val="nil"/>
              <w:right w:val="nil"/>
              <w:between w:val="nil"/>
            </w:pBdr>
            <w:ind w:left="1440" w:hanging="720"/>
            <w:rPr>
              <w:color w:val="000000"/>
              <w:sz w:val="20"/>
              <w:szCs w:val="20"/>
            </w:rPr>
          </w:pPr>
          <w:r>
            <w:rPr>
              <w:color w:val="000000"/>
              <w:sz w:val="20"/>
              <w:szCs w:val="20"/>
            </w:rPr>
            <w:tab/>
            <w:t>Submission to HUD</w:t>
          </w:r>
        </w:p>
      </w:sdtContent>
    </w:sdt>
    <w:sdt>
      <w:sdtPr>
        <w:tag w:val="goog_rdk_96"/>
        <w:id w:val="-599636618"/>
        <w:showingPlcHdr/>
      </w:sdtPr>
      <w:sdtEndPr/>
      <w:sdtContent>
        <w:p w14:paraId="00000061" w14:textId="5307CD65" w:rsidR="000F64A2" w:rsidRDefault="00ED7DF7">
          <w:pPr>
            <w:widowControl w:val="0"/>
            <w:pBdr>
              <w:top w:val="nil"/>
              <w:left w:val="nil"/>
              <w:bottom w:val="nil"/>
              <w:right w:val="nil"/>
              <w:between w:val="nil"/>
            </w:pBdr>
            <w:ind w:left="720" w:hanging="720"/>
            <w:rPr>
              <w:color w:val="000000"/>
              <w:sz w:val="24"/>
              <w:szCs w:val="24"/>
            </w:rPr>
          </w:pPr>
          <w:r>
            <w:t xml:space="preserve">     </w:t>
          </w:r>
        </w:p>
      </w:sdtContent>
    </w:sdt>
    <w:sdt>
      <w:sdtPr>
        <w:tag w:val="goog_rdk_97"/>
        <w:id w:val="99611909"/>
      </w:sdtPr>
      <w:sdtEndPr/>
      <w:sdtContent>
        <w:p w14:paraId="00000062" w14:textId="087F7436" w:rsidR="000F64A2" w:rsidRDefault="00C301E6">
          <w:pPr>
            <w:widowControl w:val="0"/>
            <w:numPr>
              <w:ilvl w:val="0"/>
              <w:numId w:val="5"/>
            </w:numPr>
            <w:pBdr>
              <w:top w:val="nil"/>
              <w:left w:val="nil"/>
              <w:bottom w:val="nil"/>
              <w:right w:val="nil"/>
              <w:between w:val="nil"/>
            </w:pBdr>
            <w:ind w:hanging="720"/>
            <w:rPr>
              <w:b/>
              <w:color w:val="000000"/>
              <w:sz w:val="24"/>
              <w:szCs w:val="24"/>
            </w:rPr>
          </w:pPr>
          <w:r>
            <w:rPr>
              <w:b/>
              <w:color w:val="000000"/>
              <w:sz w:val="24"/>
              <w:szCs w:val="24"/>
            </w:rPr>
            <w:t>Section 108 Loan Guarantee Program</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sidR="002F494D">
            <w:rPr>
              <w:b/>
              <w:color w:val="000000"/>
              <w:sz w:val="24"/>
              <w:szCs w:val="24"/>
            </w:rPr>
            <w:tab/>
          </w:r>
          <w:r>
            <w:rPr>
              <w:b/>
              <w:color w:val="000000"/>
              <w:sz w:val="24"/>
              <w:szCs w:val="24"/>
            </w:rPr>
            <w:t>1</w:t>
          </w:r>
          <w:r w:rsidR="00FB7753">
            <w:rPr>
              <w:b/>
              <w:color w:val="000000"/>
              <w:sz w:val="24"/>
              <w:szCs w:val="24"/>
            </w:rPr>
            <w:t>8</w:t>
          </w:r>
        </w:p>
      </w:sdtContent>
    </w:sdt>
    <w:sdt>
      <w:sdtPr>
        <w:tag w:val="goog_rdk_98"/>
        <w:id w:val="989146417"/>
      </w:sdtPr>
      <w:sdtEndPr/>
      <w:sdtContent>
        <w:p w14:paraId="00000063" w14:textId="77777777" w:rsidR="000F64A2" w:rsidRDefault="00C301E6" w:rsidP="001D6D1F">
          <w:pPr>
            <w:widowControl w:val="0"/>
            <w:pBdr>
              <w:top w:val="nil"/>
              <w:left w:val="nil"/>
              <w:bottom w:val="nil"/>
              <w:right w:val="nil"/>
              <w:between w:val="nil"/>
            </w:pBdr>
            <w:ind w:left="1440" w:hanging="720"/>
            <w:rPr>
              <w:color w:val="000000"/>
              <w:sz w:val="20"/>
              <w:szCs w:val="20"/>
            </w:rPr>
          </w:pPr>
          <w:r>
            <w:rPr>
              <w:color w:val="000000"/>
              <w:sz w:val="20"/>
              <w:szCs w:val="20"/>
            </w:rPr>
            <w:t>Development of Section 108 Loan Guarantee Application</w:t>
          </w:r>
        </w:p>
      </w:sdtContent>
    </w:sdt>
    <w:sdt>
      <w:sdtPr>
        <w:tag w:val="goog_rdk_99"/>
        <w:id w:val="-134337017"/>
      </w:sdtPr>
      <w:sdtEndPr/>
      <w:sdtContent>
        <w:p w14:paraId="00000064" w14:textId="77777777" w:rsidR="000F64A2" w:rsidRDefault="00C301E6" w:rsidP="001D6D1F">
          <w:pPr>
            <w:widowControl w:val="0"/>
            <w:pBdr>
              <w:top w:val="nil"/>
              <w:left w:val="nil"/>
              <w:bottom w:val="nil"/>
              <w:right w:val="nil"/>
              <w:between w:val="nil"/>
            </w:pBdr>
            <w:ind w:left="1440" w:hanging="720"/>
            <w:rPr>
              <w:color w:val="000000"/>
              <w:sz w:val="20"/>
              <w:szCs w:val="20"/>
            </w:rPr>
          </w:pPr>
          <w:r>
            <w:rPr>
              <w:color w:val="000000"/>
              <w:sz w:val="20"/>
              <w:szCs w:val="20"/>
            </w:rPr>
            <w:t>Public Display and Comment Period</w:t>
          </w:r>
        </w:p>
      </w:sdtContent>
    </w:sdt>
    <w:sdt>
      <w:sdtPr>
        <w:tag w:val="goog_rdk_100"/>
        <w:id w:val="-1254513799"/>
      </w:sdtPr>
      <w:sdtEndPr/>
      <w:sdtContent>
        <w:p w14:paraId="00000065" w14:textId="77777777" w:rsidR="000F64A2" w:rsidRDefault="00C301E6" w:rsidP="001D6D1F">
          <w:pPr>
            <w:widowControl w:val="0"/>
            <w:pBdr>
              <w:top w:val="nil"/>
              <w:left w:val="nil"/>
              <w:bottom w:val="nil"/>
              <w:right w:val="nil"/>
              <w:between w:val="nil"/>
            </w:pBdr>
            <w:ind w:left="1440" w:hanging="720"/>
            <w:rPr>
              <w:color w:val="000000"/>
              <w:sz w:val="20"/>
              <w:szCs w:val="20"/>
            </w:rPr>
          </w:pPr>
          <w:r>
            <w:rPr>
              <w:color w:val="000000"/>
              <w:sz w:val="20"/>
              <w:szCs w:val="20"/>
            </w:rPr>
            <w:t xml:space="preserve">Comments Received on the Proposed Section 108 Application </w:t>
          </w:r>
        </w:p>
      </w:sdtContent>
    </w:sdt>
    <w:sdt>
      <w:sdtPr>
        <w:tag w:val="goog_rdk_101"/>
        <w:id w:val="-1289508148"/>
      </w:sdtPr>
      <w:sdtEndPr/>
      <w:sdtContent>
        <w:p w14:paraId="00000066" w14:textId="77777777" w:rsidR="000F64A2" w:rsidRDefault="00C301E6" w:rsidP="001D6D1F">
          <w:pPr>
            <w:widowControl w:val="0"/>
            <w:pBdr>
              <w:top w:val="nil"/>
              <w:left w:val="nil"/>
              <w:bottom w:val="nil"/>
              <w:right w:val="nil"/>
              <w:between w:val="nil"/>
            </w:pBdr>
            <w:ind w:left="1440" w:hanging="720"/>
            <w:rPr>
              <w:color w:val="000000"/>
              <w:sz w:val="20"/>
              <w:szCs w:val="20"/>
            </w:rPr>
          </w:pPr>
          <w:r>
            <w:rPr>
              <w:color w:val="000000"/>
              <w:sz w:val="20"/>
              <w:szCs w:val="20"/>
            </w:rPr>
            <w:t>Submission to HUD</w:t>
          </w:r>
        </w:p>
      </w:sdtContent>
    </w:sdt>
    <w:sdt>
      <w:sdtPr>
        <w:tag w:val="goog_rdk_102"/>
        <w:id w:val="-1127163417"/>
      </w:sdtPr>
      <w:sdtEndPr/>
      <w:sdtContent>
        <w:p w14:paraId="00000067" w14:textId="77777777" w:rsidR="000F64A2" w:rsidRDefault="00CC6CF7">
          <w:pPr>
            <w:widowControl w:val="0"/>
            <w:pBdr>
              <w:top w:val="nil"/>
              <w:left w:val="nil"/>
              <w:bottom w:val="nil"/>
              <w:right w:val="nil"/>
              <w:between w:val="nil"/>
            </w:pBdr>
            <w:ind w:left="720" w:hanging="720"/>
            <w:rPr>
              <w:b/>
              <w:color w:val="000000"/>
              <w:sz w:val="24"/>
              <w:szCs w:val="24"/>
            </w:rPr>
          </w:pPr>
        </w:p>
      </w:sdtContent>
    </w:sdt>
    <w:sdt>
      <w:sdtPr>
        <w:tag w:val="goog_rdk_103"/>
        <w:id w:val="-370453990"/>
      </w:sdtPr>
      <w:sdtEndPr/>
      <w:sdtContent>
        <w:p w14:paraId="00000068" w14:textId="5933F4DB" w:rsidR="000F64A2" w:rsidRDefault="00C301E6">
          <w:pPr>
            <w:widowControl w:val="0"/>
            <w:numPr>
              <w:ilvl w:val="0"/>
              <w:numId w:val="5"/>
            </w:numPr>
            <w:pBdr>
              <w:top w:val="nil"/>
              <w:left w:val="nil"/>
              <w:bottom w:val="nil"/>
              <w:right w:val="nil"/>
              <w:between w:val="nil"/>
            </w:pBdr>
            <w:ind w:hanging="720"/>
            <w:rPr>
              <w:b/>
              <w:color w:val="000000"/>
              <w:sz w:val="24"/>
              <w:szCs w:val="24"/>
            </w:rPr>
          </w:pPr>
          <w:r>
            <w:rPr>
              <w:b/>
              <w:color w:val="000000"/>
              <w:sz w:val="24"/>
              <w:szCs w:val="24"/>
            </w:rPr>
            <w:t>Complaints</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sidR="001D6D1F">
            <w:rPr>
              <w:b/>
              <w:color w:val="000000"/>
              <w:sz w:val="24"/>
              <w:szCs w:val="24"/>
            </w:rPr>
            <w:tab/>
          </w:r>
          <w:r w:rsidR="00FB7753">
            <w:rPr>
              <w:b/>
              <w:color w:val="000000"/>
              <w:sz w:val="24"/>
              <w:szCs w:val="24"/>
            </w:rPr>
            <w:t>19</w:t>
          </w:r>
        </w:p>
      </w:sdtContent>
    </w:sdt>
    <w:sdt>
      <w:sdtPr>
        <w:tag w:val="goog_rdk_104"/>
        <w:id w:val="313853070"/>
      </w:sdtPr>
      <w:sdtEndPr/>
      <w:sdtContent>
        <w:p w14:paraId="00000069" w14:textId="77777777" w:rsidR="000F64A2" w:rsidRDefault="00C301E6">
          <w:pPr>
            <w:widowControl w:val="0"/>
            <w:pBdr>
              <w:top w:val="nil"/>
              <w:left w:val="nil"/>
              <w:bottom w:val="nil"/>
              <w:right w:val="nil"/>
              <w:between w:val="nil"/>
            </w:pBdr>
            <w:ind w:left="720" w:hanging="720"/>
            <w:rPr>
              <w:b/>
              <w:color w:val="000000"/>
              <w:sz w:val="24"/>
              <w:szCs w:val="24"/>
            </w:rPr>
          </w:pPr>
          <w:r>
            <w:rPr>
              <w:color w:val="000000"/>
              <w:sz w:val="24"/>
              <w:szCs w:val="24"/>
            </w:rPr>
            <w:tab/>
          </w:r>
          <w:r>
            <w:br w:type="page"/>
          </w:r>
        </w:p>
      </w:sdtContent>
    </w:sdt>
    <w:sdt>
      <w:sdtPr>
        <w:tag w:val="goog_rdk_105"/>
        <w:id w:val="302207411"/>
      </w:sdtPr>
      <w:sdtEndPr/>
      <w:sdtContent>
        <w:p w14:paraId="0000006A" w14:textId="77777777" w:rsidR="000F64A2" w:rsidRDefault="00CC6CF7">
          <w:pPr>
            <w:rPr>
              <w:b/>
              <w:sz w:val="28"/>
              <w:szCs w:val="28"/>
            </w:rPr>
          </w:pPr>
        </w:p>
      </w:sdtContent>
    </w:sdt>
    <w:sdt>
      <w:sdtPr>
        <w:tag w:val="goog_rdk_106"/>
        <w:id w:val="-1513907955"/>
      </w:sdtPr>
      <w:sdtEndPr/>
      <w:sdtContent>
        <w:p w14:paraId="0000006B" w14:textId="77777777" w:rsidR="000F64A2" w:rsidRDefault="00C301E6">
          <w:pPr>
            <w:pBdr>
              <w:top w:val="nil"/>
              <w:left w:val="nil"/>
              <w:bottom w:val="nil"/>
              <w:right w:val="nil"/>
              <w:between w:val="nil"/>
            </w:pBdr>
            <w:jc w:val="center"/>
            <w:rPr>
              <w:b/>
              <w:color w:val="000000"/>
              <w:sz w:val="28"/>
              <w:szCs w:val="28"/>
            </w:rPr>
          </w:pPr>
          <w:r>
            <w:rPr>
              <w:b/>
              <w:color w:val="000000"/>
              <w:sz w:val="28"/>
              <w:szCs w:val="28"/>
            </w:rPr>
            <w:t>CITY OF BLOOMINGTON</w:t>
          </w:r>
        </w:p>
      </w:sdtContent>
    </w:sdt>
    <w:sdt>
      <w:sdtPr>
        <w:tag w:val="goog_rdk_107"/>
        <w:id w:val="-530641935"/>
      </w:sdtPr>
      <w:sdtEndPr/>
      <w:sdtContent>
        <w:p w14:paraId="0000006C" w14:textId="77777777" w:rsidR="000F64A2" w:rsidRDefault="00C301E6">
          <w:pPr>
            <w:pBdr>
              <w:top w:val="nil"/>
              <w:left w:val="nil"/>
              <w:bottom w:val="nil"/>
              <w:right w:val="nil"/>
              <w:between w:val="nil"/>
            </w:pBdr>
            <w:jc w:val="center"/>
            <w:rPr>
              <w:b/>
              <w:color w:val="000000"/>
              <w:sz w:val="28"/>
              <w:szCs w:val="28"/>
            </w:rPr>
          </w:pPr>
          <w:r>
            <w:rPr>
              <w:b/>
              <w:color w:val="000000"/>
              <w:sz w:val="28"/>
              <w:szCs w:val="28"/>
            </w:rPr>
            <w:t>AMENDED CITIZEN PARTICIPATION PLAN</w:t>
          </w:r>
        </w:p>
      </w:sdtContent>
    </w:sdt>
    <w:sdt>
      <w:sdtPr>
        <w:tag w:val="goog_rdk_108"/>
        <w:id w:val="1833185920"/>
      </w:sdtPr>
      <w:sdtEndPr/>
      <w:sdtContent>
        <w:p w14:paraId="0000006D" w14:textId="77777777" w:rsidR="000F64A2" w:rsidRDefault="00C301E6">
          <w:pPr>
            <w:pBdr>
              <w:top w:val="nil"/>
              <w:left w:val="nil"/>
              <w:bottom w:val="nil"/>
              <w:right w:val="nil"/>
              <w:between w:val="nil"/>
            </w:pBdr>
            <w:jc w:val="center"/>
            <w:rPr>
              <w:b/>
              <w:color w:val="000000"/>
              <w:sz w:val="28"/>
              <w:szCs w:val="28"/>
            </w:rPr>
          </w:pPr>
          <w:r>
            <w:rPr>
              <w:b/>
              <w:color w:val="000000"/>
              <w:sz w:val="28"/>
              <w:szCs w:val="28"/>
            </w:rPr>
            <w:t>RELATING TO THE ADMINISTRATION OF THE COMMUNITY PLANNING &amp; DEVELOPMENT PROGRAMS OF THE U.S. DEPARTMENT OF HOUSING AND URBAN DEVELOPMENT (HUD)</w:t>
          </w:r>
        </w:p>
      </w:sdtContent>
    </w:sdt>
    <w:sdt>
      <w:sdtPr>
        <w:tag w:val="goog_rdk_109"/>
        <w:id w:val="-1427104100"/>
      </w:sdtPr>
      <w:sdtEndPr/>
      <w:sdtContent>
        <w:p w14:paraId="0000006E" w14:textId="77777777" w:rsidR="000F64A2" w:rsidRDefault="00CC6CF7">
          <w:pPr>
            <w:ind w:left="120" w:right="64"/>
            <w:rPr>
              <w:sz w:val="24"/>
              <w:szCs w:val="24"/>
            </w:rPr>
          </w:pPr>
        </w:p>
      </w:sdtContent>
    </w:sdt>
    <w:sdt>
      <w:sdtPr>
        <w:tag w:val="goog_rdk_110"/>
        <w:id w:val="-2055691176"/>
      </w:sdtPr>
      <w:sdtEndPr/>
      <w:sdtContent>
        <w:p w14:paraId="0000006F" w14:textId="77777777" w:rsidR="000F64A2" w:rsidRDefault="00CC6CF7">
          <w:pPr>
            <w:ind w:left="120" w:right="64"/>
            <w:rPr>
              <w:sz w:val="24"/>
              <w:szCs w:val="24"/>
            </w:rPr>
          </w:pPr>
        </w:p>
      </w:sdtContent>
    </w:sdt>
    <w:sdt>
      <w:sdtPr>
        <w:tag w:val="goog_rdk_111"/>
        <w:id w:val="316461170"/>
      </w:sdtPr>
      <w:sdtEndPr/>
      <w:sdtContent>
        <w:p w14:paraId="00000070" w14:textId="77777777" w:rsidR="000F64A2" w:rsidRDefault="00C301E6">
          <w:pPr>
            <w:ind w:right="4236"/>
            <w:rPr>
              <w:rFonts w:ascii="Arial Black" w:eastAsia="Arial Black" w:hAnsi="Arial Black" w:cs="Arial Black"/>
              <w:b/>
              <w:sz w:val="24"/>
              <w:szCs w:val="24"/>
              <w:u w:val="single"/>
            </w:rPr>
          </w:pPr>
          <w:r>
            <w:rPr>
              <w:rFonts w:ascii="Arial Black" w:eastAsia="Arial Black" w:hAnsi="Arial Black" w:cs="Arial Black"/>
              <w:b/>
              <w:sz w:val="28"/>
              <w:szCs w:val="28"/>
            </w:rPr>
            <w:t>A. Introduction</w:t>
          </w:r>
        </w:p>
      </w:sdtContent>
    </w:sdt>
    <w:sdt>
      <w:sdtPr>
        <w:tag w:val="goog_rdk_112"/>
        <w:id w:val="327878148"/>
      </w:sdtPr>
      <w:sdtEndPr/>
      <w:sdtContent>
        <w:p w14:paraId="00000071" w14:textId="77777777" w:rsidR="000F64A2" w:rsidRDefault="00CC6CF7">
          <w:pPr>
            <w:pBdr>
              <w:top w:val="nil"/>
              <w:left w:val="nil"/>
              <w:bottom w:val="nil"/>
              <w:right w:val="nil"/>
              <w:between w:val="nil"/>
            </w:pBdr>
            <w:rPr>
              <w:b/>
              <w:color w:val="000000"/>
              <w:sz w:val="24"/>
              <w:szCs w:val="24"/>
              <w:u w:val="single"/>
            </w:rPr>
          </w:pPr>
        </w:p>
      </w:sdtContent>
    </w:sdt>
    <w:sdt>
      <w:sdtPr>
        <w:tag w:val="goog_rdk_113"/>
        <w:id w:val="188334848"/>
      </w:sdtPr>
      <w:sdtEndPr/>
      <w:sdtContent>
        <w:p w14:paraId="00000072" w14:textId="77777777" w:rsidR="000F64A2" w:rsidRDefault="00C301E6">
          <w:pPr>
            <w:pBdr>
              <w:top w:val="nil"/>
              <w:left w:val="nil"/>
              <w:bottom w:val="nil"/>
              <w:right w:val="nil"/>
              <w:between w:val="nil"/>
            </w:pBdr>
            <w:rPr>
              <w:b/>
              <w:color w:val="000000"/>
              <w:sz w:val="24"/>
              <w:szCs w:val="24"/>
              <w:u w:val="single"/>
            </w:rPr>
          </w:pPr>
          <w:r>
            <w:rPr>
              <w:b/>
              <w:color w:val="000000"/>
              <w:sz w:val="24"/>
              <w:szCs w:val="24"/>
              <w:u w:val="single"/>
            </w:rPr>
            <w:t>Purpose</w:t>
          </w:r>
        </w:p>
      </w:sdtContent>
    </w:sdt>
    <w:sdt>
      <w:sdtPr>
        <w:tag w:val="goog_rdk_114"/>
        <w:id w:val="1072232816"/>
      </w:sdtPr>
      <w:sdtEndPr/>
      <w:sdtContent>
        <w:p w14:paraId="00000073" w14:textId="77777777" w:rsidR="000F64A2" w:rsidRDefault="00C301E6">
          <w:pPr>
            <w:pBdr>
              <w:top w:val="nil"/>
              <w:left w:val="nil"/>
              <w:bottom w:val="nil"/>
              <w:right w:val="nil"/>
              <w:between w:val="nil"/>
            </w:pBdr>
            <w:rPr>
              <w:color w:val="000000"/>
              <w:sz w:val="24"/>
              <w:szCs w:val="24"/>
            </w:rPr>
          </w:pPr>
          <w:r>
            <w:rPr>
              <w:color w:val="000000"/>
              <w:sz w:val="24"/>
              <w:szCs w:val="24"/>
            </w:rPr>
            <w:t>Pursuant to the citizen participation requirements of 24 CFR Section 91.105 and 24 CFR Part 5, the City of Bloomington (referred to as the “City”) sets forth the following amended Citizen Participation Plan (the “Plan”) as it relates to the administration of the Community Planning and Development (CPD) programs funded by the U.S. Department of Housing and Urban Development (HUD). The Plan presents the City’s plan for providing for and encouraging all citizens to participate in the development, revision, amendment, adoption, and implementation of the:</w:t>
          </w:r>
        </w:p>
      </w:sdtContent>
    </w:sdt>
    <w:sdt>
      <w:sdtPr>
        <w:tag w:val="goog_rdk_115"/>
        <w:id w:val="-1580508521"/>
      </w:sdtPr>
      <w:sdtEndPr/>
      <w:sdtContent>
        <w:p w14:paraId="00000074" w14:textId="77777777" w:rsidR="000F64A2" w:rsidRDefault="00CC6CF7">
          <w:pPr>
            <w:pBdr>
              <w:top w:val="nil"/>
              <w:left w:val="nil"/>
              <w:bottom w:val="nil"/>
              <w:right w:val="nil"/>
              <w:between w:val="nil"/>
            </w:pBdr>
            <w:rPr>
              <w:color w:val="000000"/>
              <w:sz w:val="24"/>
              <w:szCs w:val="24"/>
            </w:rPr>
          </w:pPr>
        </w:p>
      </w:sdtContent>
    </w:sdt>
    <w:sdt>
      <w:sdtPr>
        <w:tag w:val="goog_rdk_116"/>
        <w:id w:val="-1198614695"/>
      </w:sdtPr>
      <w:sdtEndPr/>
      <w:sdtContent>
        <w:p w14:paraId="00000075" w14:textId="77777777" w:rsidR="000F64A2" w:rsidRDefault="00C301E6">
          <w:pPr>
            <w:numPr>
              <w:ilvl w:val="0"/>
              <w:numId w:val="3"/>
            </w:numPr>
            <w:pBdr>
              <w:top w:val="nil"/>
              <w:left w:val="nil"/>
              <w:bottom w:val="nil"/>
              <w:right w:val="nil"/>
              <w:between w:val="nil"/>
            </w:pBdr>
            <w:rPr>
              <w:color w:val="000000"/>
              <w:sz w:val="24"/>
              <w:szCs w:val="24"/>
            </w:rPr>
          </w:pPr>
          <w:r>
            <w:rPr>
              <w:color w:val="000000"/>
              <w:sz w:val="24"/>
              <w:szCs w:val="24"/>
            </w:rPr>
            <w:t>Citizen Participation Plan</w:t>
          </w:r>
        </w:p>
      </w:sdtContent>
    </w:sdt>
    <w:sdt>
      <w:sdtPr>
        <w:tag w:val="goog_rdk_117"/>
        <w:id w:val="-1743243274"/>
      </w:sdtPr>
      <w:sdtEndPr/>
      <w:sdtContent>
        <w:p w14:paraId="00000076" w14:textId="77777777" w:rsidR="000F64A2" w:rsidRDefault="00C301E6">
          <w:pPr>
            <w:numPr>
              <w:ilvl w:val="0"/>
              <w:numId w:val="3"/>
            </w:numPr>
            <w:pBdr>
              <w:top w:val="nil"/>
              <w:left w:val="nil"/>
              <w:bottom w:val="nil"/>
              <w:right w:val="nil"/>
              <w:between w:val="nil"/>
            </w:pBdr>
            <w:rPr>
              <w:color w:val="000000"/>
              <w:sz w:val="24"/>
              <w:szCs w:val="24"/>
            </w:rPr>
          </w:pPr>
          <w:r>
            <w:rPr>
              <w:color w:val="000000"/>
              <w:sz w:val="24"/>
              <w:szCs w:val="24"/>
            </w:rPr>
            <w:t>Consolidated Plan (CP)</w:t>
          </w:r>
        </w:p>
      </w:sdtContent>
    </w:sdt>
    <w:sdt>
      <w:sdtPr>
        <w:tag w:val="goog_rdk_118"/>
        <w:id w:val="912816518"/>
      </w:sdtPr>
      <w:sdtEndPr/>
      <w:sdtContent>
        <w:p w14:paraId="00000077" w14:textId="77777777" w:rsidR="000F64A2" w:rsidRDefault="00C301E6">
          <w:pPr>
            <w:numPr>
              <w:ilvl w:val="0"/>
              <w:numId w:val="3"/>
            </w:numPr>
            <w:pBdr>
              <w:top w:val="nil"/>
              <w:left w:val="nil"/>
              <w:bottom w:val="nil"/>
              <w:right w:val="nil"/>
              <w:between w:val="nil"/>
            </w:pBdr>
            <w:rPr>
              <w:color w:val="000000"/>
              <w:sz w:val="24"/>
              <w:szCs w:val="24"/>
            </w:rPr>
          </w:pPr>
          <w:r>
            <w:rPr>
              <w:color w:val="000000"/>
              <w:sz w:val="24"/>
              <w:szCs w:val="24"/>
            </w:rPr>
            <w:t>Annual Action Plan (AAP)</w:t>
          </w:r>
        </w:p>
      </w:sdtContent>
    </w:sdt>
    <w:sdt>
      <w:sdtPr>
        <w:tag w:val="goog_rdk_119"/>
        <w:id w:val="1839723407"/>
      </w:sdtPr>
      <w:sdtEndPr/>
      <w:sdtContent>
        <w:p w14:paraId="00000078" w14:textId="77777777" w:rsidR="000F64A2" w:rsidRDefault="00C301E6">
          <w:pPr>
            <w:numPr>
              <w:ilvl w:val="0"/>
              <w:numId w:val="3"/>
            </w:numPr>
            <w:pBdr>
              <w:top w:val="nil"/>
              <w:left w:val="nil"/>
              <w:bottom w:val="nil"/>
              <w:right w:val="nil"/>
              <w:between w:val="nil"/>
            </w:pBdr>
            <w:rPr>
              <w:color w:val="000000"/>
              <w:sz w:val="24"/>
              <w:szCs w:val="24"/>
            </w:rPr>
          </w:pPr>
          <w:r>
            <w:rPr>
              <w:color w:val="000000"/>
              <w:sz w:val="24"/>
              <w:szCs w:val="24"/>
            </w:rPr>
            <w:t>Consolidated Annual Performance and Evaluation Report (CAPER), and</w:t>
          </w:r>
        </w:p>
      </w:sdtContent>
    </w:sdt>
    <w:sdt>
      <w:sdtPr>
        <w:tag w:val="goog_rdk_120"/>
        <w:id w:val="467407779"/>
      </w:sdtPr>
      <w:sdtEndPr/>
      <w:sdtContent>
        <w:p w14:paraId="00000079" w14:textId="77777777" w:rsidR="000F64A2" w:rsidRDefault="00C301E6">
          <w:pPr>
            <w:numPr>
              <w:ilvl w:val="0"/>
              <w:numId w:val="3"/>
            </w:numPr>
            <w:pBdr>
              <w:top w:val="nil"/>
              <w:left w:val="nil"/>
              <w:bottom w:val="nil"/>
              <w:right w:val="nil"/>
              <w:between w:val="nil"/>
            </w:pBdr>
            <w:rPr>
              <w:color w:val="000000"/>
              <w:sz w:val="24"/>
              <w:szCs w:val="24"/>
            </w:rPr>
          </w:pPr>
          <w:r>
            <w:rPr>
              <w:color w:val="000000"/>
              <w:sz w:val="24"/>
              <w:szCs w:val="24"/>
            </w:rPr>
            <w:t>Section 108 Loan Guarantee Program</w:t>
          </w:r>
        </w:p>
      </w:sdtContent>
    </w:sdt>
    <w:sdt>
      <w:sdtPr>
        <w:tag w:val="goog_rdk_121"/>
        <w:id w:val="-1879152955"/>
      </w:sdtPr>
      <w:sdtEndPr/>
      <w:sdtContent>
        <w:p w14:paraId="0000007A" w14:textId="77777777" w:rsidR="000F64A2" w:rsidRDefault="00CC6CF7">
          <w:pPr>
            <w:pBdr>
              <w:top w:val="nil"/>
              <w:left w:val="nil"/>
              <w:bottom w:val="nil"/>
              <w:right w:val="nil"/>
              <w:between w:val="nil"/>
            </w:pBdr>
            <w:rPr>
              <w:color w:val="000000"/>
              <w:sz w:val="24"/>
              <w:szCs w:val="24"/>
            </w:rPr>
          </w:pPr>
        </w:p>
      </w:sdtContent>
    </w:sdt>
    <w:sdt>
      <w:sdtPr>
        <w:tag w:val="goog_rdk_122"/>
        <w:id w:val="-549767805"/>
      </w:sdtPr>
      <w:sdtEndPr/>
      <w:sdtContent>
        <w:p w14:paraId="0000007B" w14:textId="77777777" w:rsidR="000F64A2" w:rsidRDefault="00C301E6">
          <w:pPr>
            <w:pBdr>
              <w:top w:val="nil"/>
              <w:left w:val="nil"/>
              <w:bottom w:val="nil"/>
              <w:right w:val="nil"/>
              <w:between w:val="nil"/>
            </w:pBdr>
            <w:rPr>
              <w:b/>
              <w:color w:val="000000"/>
              <w:sz w:val="24"/>
              <w:szCs w:val="24"/>
              <w:u w:val="single"/>
            </w:rPr>
          </w:pPr>
          <w:r>
            <w:rPr>
              <w:b/>
              <w:color w:val="000000"/>
              <w:sz w:val="24"/>
              <w:szCs w:val="24"/>
              <w:u w:val="single"/>
            </w:rPr>
            <w:t>Lead Agency</w:t>
          </w:r>
        </w:p>
      </w:sdtContent>
    </w:sdt>
    <w:sdt>
      <w:sdtPr>
        <w:tag w:val="goog_rdk_123"/>
        <w:id w:val="940650267"/>
      </w:sdtPr>
      <w:sdtEndPr/>
      <w:sdtContent>
        <w:p w14:paraId="0000007C" w14:textId="77777777" w:rsidR="000F64A2" w:rsidRDefault="00C301E6">
          <w:pPr>
            <w:pBdr>
              <w:top w:val="nil"/>
              <w:left w:val="nil"/>
              <w:bottom w:val="nil"/>
              <w:right w:val="nil"/>
              <w:between w:val="nil"/>
            </w:pBdr>
            <w:rPr>
              <w:color w:val="000000"/>
              <w:sz w:val="24"/>
              <w:szCs w:val="24"/>
            </w:rPr>
          </w:pPr>
          <w:r>
            <w:rPr>
              <w:color w:val="000000"/>
              <w:sz w:val="24"/>
              <w:szCs w:val="24"/>
            </w:rPr>
            <w:t xml:space="preserve">The Department of Housing and Neighborhood Department (HAND) is the lead agency responsible for the administration of the Community Development Block Grant Program (CDBG) and HOME Investment Partnerships Program. </w:t>
          </w:r>
        </w:p>
      </w:sdtContent>
    </w:sdt>
    <w:sdt>
      <w:sdtPr>
        <w:tag w:val="goog_rdk_124"/>
        <w:id w:val="2128801909"/>
      </w:sdtPr>
      <w:sdtEndPr/>
      <w:sdtContent>
        <w:p w14:paraId="0000007D" w14:textId="77777777" w:rsidR="000F64A2" w:rsidRDefault="00CC6CF7">
          <w:pPr>
            <w:pBdr>
              <w:top w:val="nil"/>
              <w:left w:val="nil"/>
              <w:bottom w:val="nil"/>
              <w:right w:val="nil"/>
              <w:between w:val="nil"/>
            </w:pBdr>
            <w:rPr>
              <w:color w:val="000000"/>
              <w:sz w:val="24"/>
              <w:szCs w:val="24"/>
            </w:rPr>
          </w:pPr>
        </w:p>
      </w:sdtContent>
    </w:sdt>
    <w:sdt>
      <w:sdtPr>
        <w:tag w:val="goog_rdk_126"/>
        <w:id w:val="-410382944"/>
      </w:sdtPr>
      <w:sdtEndPr/>
      <w:sdtContent>
        <w:p w14:paraId="0000007E" w14:textId="77777777" w:rsidR="000F64A2" w:rsidRDefault="00C301E6">
          <w:pPr>
            <w:pBdr>
              <w:top w:val="nil"/>
              <w:left w:val="nil"/>
              <w:bottom w:val="nil"/>
              <w:right w:val="nil"/>
              <w:between w:val="nil"/>
            </w:pBdr>
            <w:rPr>
              <w:color w:val="000000"/>
              <w:sz w:val="24"/>
              <w:szCs w:val="24"/>
            </w:rPr>
          </w:pPr>
          <w:r>
            <w:rPr>
              <w:color w:val="000000"/>
              <w:sz w:val="24"/>
              <w:szCs w:val="24"/>
            </w:rPr>
            <w:t>The Bloomington Redevelopment Commission</w:t>
          </w:r>
          <w:sdt>
            <w:sdtPr>
              <w:tag w:val="goog_rdk_125"/>
              <w:id w:val="934013904"/>
            </w:sdtPr>
            <w:sdtEndPr/>
            <w:sdtContent>
              <w:r>
                <w:rPr>
                  <w:color w:val="000000"/>
                  <w:sz w:val="24"/>
                  <w:szCs w:val="24"/>
                </w:rPr>
                <w:t xml:space="preserve"> (RDC)</w:t>
              </w:r>
            </w:sdtContent>
          </w:sdt>
          <w:r>
            <w:rPr>
              <w:color w:val="000000"/>
              <w:sz w:val="24"/>
              <w:szCs w:val="24"/>
            </w:rPr>
            <w:t>, acting in the capacity as the governing body of HAND, oversees the duties and responsibilities of HAND, including the Community Development Block Grant and HOME programs. Recommendations made by HAND related to the HUD programs covered by this Plan are forwarded to the Redevelopment Commission as the first step in the approval process for programming and budgeting. The Redevelopment Commission then forwards the recommendations on to the Mayor and City Council.</w:t>
          </w:r>
        </w:p>
      </w:sdtContent>
    </w:sdt>
    <w:sdt>
      <w:sdtPr>
        <w:tag w:val="goog_rdk_127"/>
        <w:id w:val="-18854666"/>
      </w:sdtPr>
      <w:sdtEndPr/>
      <w:sdtContent>
        <w:p w14:paraId="0000007F" w14:textId="77777777" w:rsidR="000F64A2" w:rsidRDefault="00CC6CF7">
          <w:pPr>
            <w:pBdr>
              <w:top w:val="nil"/>
              <w:left w:val="nil"/>
              <w:bottom w:val="nil"/>
              <w:right w:val="nil"/>
              <w:between w:val="nil"/>
            </w:pBdr>
            <w:rPr>
              <w:color w:val="000000"/>
              <w:sz w:val="24"/>
              <w:szCs w:val="24"/>
            </w:rPr>
          </w:pPr>
        </w:p>
      </w:sdtContent>
    </w:sdt>
    <w:sdt>
      <w:sdtPr>
        <w:tag w:val="goog_rdk_134"/>
        <w:id w:val="1807353647"/>
      </w:sdtPr>
      <w:sdtEndPr/>
      <w:sdtContent>
        <w:p w14:paraId="00000081" w14:textId="50D0232B" w:rsidR="000F64A2" w:rsidRDefault="00C301E6">
          <w:pPr>
            <w:pBdr>
              <w:top w:val="nil"/>
              <w:left w:val="nil"/>
              <w:bottom w:val="nil"/>
              <w:right w:val="nil"/>
              <w:between w:val="nil"/>
            </w:pBdr>
            <w:rPr>
              <w:color w:val="000000"/>
              <w:sz w:val="24"/>
              <w:szCs w:val="24"/>
            </w:rPr>
          </w:pPr>
          <w:r>
            <w:rPr>
              <w:color w:val="000000"/>
              <w:sz w:val="24"/>
              <w:szCs w:val="24"/>
            </w:rPr>
            <w:t xml:space="preserve">To assist with funding decisions related to the CDBG Program, the City appoints a Citizen’s Advisory Committee (CAC) for </w:t>
          </w:r>
          <w:r w:rsidR="00D14AAA">
            <w:rPr>
              <w:color w:val="000000"/>
              <w:sz w:val="24"/>
              <w:szCs w:val="24"/>
            </w:rPr>
            <w:t>two categories</w:t>
          </w:r>
          <w:r>
            <w:rPr>
              <w:color w:val="000000"/>
              <w:sz w:val="24"/>
              <w:szCs w:val="24"/>
            </w:rPr>
            <w:t xml:space="preserve"> of disbursement:</w:t>
          </w:r>
          <w:r w:rsidR="00D14AAA">
            <w:rPr>
              <w:color w:val="000000"/>
              <w:sz w:val="24"/>
              <w:szCs w:val="24"/>
            </w:rPr>
            <w:t xml:space="preserve">  </w:t>
          </w:r>
          <w:r>
            <w:rPr>
              <w:color w:val="000000"/>
              <w:sz w:val="24"/>
              <w:szCs w:val="24"/>
            </w:rPr>
            <w:t xml:space="preserve">social services and physical improvements. Each CAC is comprised of </w:t>
          </w:r>
          <w:sdt>
            <w:sdtPr>
              <w:tag w:val="goog_rdk_128"/>
              <w:id w:val="-769700524"/>
            </w:sdtPr>
            <w:sdtEndPr/>
            <w:sdtContent>
              <w:r>
                <w:rPr>
                  <w:color w:val="000000"/>
                  <w:sz w:val="24"/>
                  <w:szCs w:val="24"/>
                </w:rPr>
                <w:t>RDC</w:t>
              </w:r>
            </w:sdtContent>
          </w:sdt>
          <w:sdt>
            <w:sdtPr>
              <w:tag w:val="goog_rdk_129"/>
              <w:id w:val="-256746789"/>
            </w:sdtPr>
            <w:sdtEndPr/>
            <w:sdtContent>
              <w:r w:rsidR="0057417F">
                <w:t xml:space="preserve"> </w:t>
              </w:r>
            </w:sdtContent>
          </w:sdt>
          <w:r>
            <w:rPr>
              <w:color w:val="000000"/>
              <w:sz w:val="24"/>
              <w:szCs w:val="24"/>
            </w:rPr>
            <w:t>members and Bloomington residents</w:t>
          </w:r>
          <w:sdt>
            <w:sdtPr>
              <w:tag w:val="goog_rdk_130"/>
              <w:id w:val="-404065935"/>
            </w:sdtPr>
            <w:sdtEndPr/>
            <w:sdtContent>
              <w:r>
                <w:rPr>
                  <w:color w:val="000000"/>
                  <w:sz w:val="24"/>
                  <w:szCs w:val="24"/>
                </w:rPr>
                <w:t xml:space="preserve"> and staffed by HAND</w:t>
              </w:r>
            </w:sdtContent>
          </w:sdt>
          <w:r>
            <w:rPr>
              <w:color w:val="000000"/>
              <w:sz w:val="24"/>
              <w:szCs w:val="24"/>
            </w:rPr>
            <w:t xml:space="preserve">. Each CAC </w:t>
          </w:r>
          <w:sdt>
            <w:sdtPr>
              <w:tag w:val="goog_rdk_131"/>
              <w:id w:val="1398627589"/>
            </w:sdtPr>
            <w:sdtEndPr/>
            <w:sdtContent>
              <w:r>
                <w:rPr>
                  <w:color w:val="000000"/>
                  <w:sz w:val="24"/>
                  <w:szCs w:val="24"/>
                </w:rPr>
                <w:t>reviews</w:t>
              </w:r>
            </w:sdtContent>
          </w:sdt>
          <w:sdt>
            <w:sdtPr>
              <w:tag w:val="goog_rdk_132"/>
              <w:id w:val="-391963954"/>
            </w:sdtPr>
            <w:sdtEndPr/>
            <w:sdtContent>
              <w:r w:rsidR="0057417F">
                <w:t xml:space="preserve"> </w:t>
              </w:r>
            </w:sdtContent>
          </w:sdt>
          <w:r>
            <w:rPr>
              <w:color w:val="000000"/>
              <w:sz w:val="24"/>
              <w:szCs w:val="24"/>
            </w:rPr>
            <w:t>an application for funding</w:t>
          </w:r>
          <w:sdt>
            <w:sdtPr>
              <w:tag w:val="goog_rdk_133"/>
              <w:id w:val="-1413846478"/>
            </w:sdtPr>
            <w:sdtEndPr/>
            <w:sdtContent>
              <w:r>
                <w:rPr>
                  <w:color w:val="000000"/>
                  <w:sz w:val="24"/>
                  <w:szCs w:val="24"/>
                </w:rPr>
                <w:t xml:space="preserve"> created by HAND staff</w:t>
              </w:r>
            </w:sdtContent>
          </w:sdt>
          <w:r>
            <w:rPr>
              <w:color w:val="000000"/>
              <w:sz w:val="24"/>
              <w:szCs w:val="24"/>
            </w:rPr>
            <w:t>, determines a point scoring system for the application, conducts site visits with the applicant agencies and evaluates final proposals.</w:t>
          </w:r>
        </w:p>
      </w:sdtContent>
    </w:sdt>
    <w:sdt>
      <w:sdtPr>
        <w:tag w:val="goog_rdk_136"/>
        <w:id w:val="-706562114"/>
      </w:sdtPr>
      <w:sdtEndPr/>
      <w:sdtContent>
        <w:p w14:paraId="00000082" w14:textId="77777777" w:rsidR="000F64A2" w:rsidRDefault="00CC6CF7">
          <w:pPr>
            <w:pBdr>
              <w:top w:val="nil"/>
              <w:left w:val="nil"/>
              <w:bottom w:val="nil"/>
              <w:right w:val="nil"/>
              <w:between w:val="nil"/>
            </w:pBdr>
            <w:rPr>
              <w:color w:val="000000"/>
              <w:sz w:val="24"/>
              <w:szCs w:val="24"/>
            </w:rPr>
          </w:pPr>
        </w:p>
      </w:sdtContent>
    </w:sdt>
    <w:sdt>
      <w:sdtPr>
        <w:tag w:val="goog_rdk_137"/>
        <w:id w:val="1196731661"/>
      </w:sdtPr>
      <w:sdtEndPr/>
      <w:sdtContent>
        <w:p w14:paraId="51461F0E" w14:textId="77777777" w:rsidR="0057417F" w:rsidRDefault="0057417F">
          <w:pPr>
            <w:pBdr>
              <w:top w:val="nil"/>
              <w:left w:val="nil"/>
              <w:bottom w:val="nil"/>
              <w:right w:val="nil"/>
              <w:between w:val="nil"/>
            </w:pBdr>
          </w:pPr>
        </w:p>
        <w:p w14:paraId="5C7EA226" w14:textId="77777777" w:rsidR="0057417F" w:rsidRDefault="0057417F">
          <w:r>
            <w:br w:type="page"/>
          </w:r>
        </w:p>
        <w:p w14:paraId="00000083" w14:textId="0A222F56" w:rsidR="000F64A2" w:rsidRDefault="00C301E6">
          <w:pPr>
            <w:pBdr>
              <w:top w:val="nil"/>
              <w:left w:val="nil"/>
              <w:bottom w:val="nil"/>
              <w:right w:val="nil"/>
              <w:between w:val="nil"/>
            </w:pBdr>
            <w:rPr>
              <w:b/>
              <w:color w:val="000000"/>
              <w:sz w:val="24"/>
              <w:szCs w:val="24"/>
              <w:u w:val="single"/>
            </w:rPr>
          </w:pPr>
          <w:r>
            <w:rPr>
              <w:b/>
              <w:color w:val="000000"/>
              <w:sz w:val="24"/>
              <w:szCs w:val="24"/>
              <w:u w:val="single"/>
            </w:rPr>
            <w:lastRenderedPageBreak/>
            <w:t>Effective Date</w:t>
          </w:r>
        </w:p>
      </w:sdtContent>
    </w:sdt>
    <w:sdt>
      <w:sdtPr>
        <w:tag w:val="goog_rdk_139"/>
        <w:id w:val="-960183818"/>
      </w:sdtPr>
      <w:sdtEndPr/>
      <w:sdtContent>
        <w:p w14:paraId="00000084" w14:textId="7103D73E" w:rsidR="000F64A2" w:rsidRDefault="003E0D29">
          <w:pPr>
            <w:pBdr>
              <w:top w:val="nil"/>
              <w:left w:val="nil"/>
              <w:bottom w:val="nil"/>
              <w:right w:val="nil"/>
              <w:between w:val="nil"/>
            </w:pBdr>
            <w:rPr>
              <w:color w:val="000000"/>
              <w:sz w:val="24"/>
              <w:szCs w:val="24"/>
            </w:rPr>
          </w:pPr>
          <w:r>
            <w:t>This Citizen Participation Plan is considered effective once approved by the HAND Director and submission with its Consolidated Plan for 2020-2024 if required by HUD.  T</w:t>
          </w:r>
          <w:r w:rsidR="0057417F">
            <w:t>he Plan shall be effective until it is amended or otherwise replaced.</w:t>
          </w:r>
        </w:p>
      </w:sdtContent>
    </w:sdt>
    <w:sdt>
      <w:sdtPr>
        <w:tag w:val="goog_rdk_142"/>
        <w:id w:val="1554344"/>
        <w:showingPlcHdr/>
      </w:sdtPr>
      <w:sdtEndPr/>
      <w:sdtContent>
        <w:p w14:paraId="00000085" w14:textId="5CDE9719" w:rsidR="000F64A2" w:rsidRDefault="0057417F">
          <w:pPr>
            <w:pBdr>
              <w:top w:val="nil"/>
              <w:left w:val="nil"/>
              <w:bottom w:val="nil"/>
              <w:right w:val="nil"/>
              <w:between w:val="nil"/>
            </w:pBdr>
            <w:rPr>
              <w:color w:val="000000"/>
              <w:sz w:val="24"/>
              <w:szCs w:val="24"/>
            </w:rPr>
          </w:pPr>
          <w:r>
            <w:t xml:space="preserve">     </w:t>
          </w:r>
        </w:p>
      </w:sdtContent>
    </w:sdt>
    <w:sdt>
      <w:sdtPr>
        <w:tag w:val="goog_rdk_143"/>
        <w:id w:val="212320375"/>
        <w:showingPlcHdr/>
      </w:sdtPr>
      <w:sdtEndPr/>
      <w:sdtContent>
        <w:p w14:paraId="00000086" w14:textId="011F7695" w:rsidR="000F64A2" w:rsidRDefault="0057417F">
          <w:pPr>
            <w:pBdr>
              <w:top w:val="nil"/>
              <w:left w:val="nil"/>
              <w:bottom w:val="nil"/>
              <w:right w:val="nil"/>
              <w:between w:val="nil"/>
            </w:pBdr>
            <w:rPr>
              <w:color w:val="000000"/>
              <w:sz w:val="24"/>
              <w:szCs w:val="24"/>
            </w:rPr>
          </w:pPr>
          <w:r>
            <w:t xml:space="preserve">     </w:t>
          </w:r>
        </w:p>
      </w:sdtContent>
    </w:sdt>
    <w:p w14:paraId="00000087" w14:textId="3A95128F" w:rsidR="000F64A2" w:rsidRDefault="00C301E6">
      <w:pPr>
        <w:rPr>
          <w:rFonts w:ascii="Arial Black" w:eastAsia="Arial Black" w:hAnsi="Arial Black" w:cs="Arial Black"/>
          <w:b/>
          <w:sz w:val="28"/>
          <w:szCs w:val="28"/>
        </w:rPr>
      </w:pPr>
      <w:r>
        <w:br w:type="page"/>
      </w:r>
    </w:p>
    <w:sdt>
      <w:sdtPr>
        <w:tag w:val="goog_rdk_145"/>
        <w:id w:val="1013569341"/>
      </w:sdtPr>
      <w:sdtEndPr/>
      <w:sdtContent>
        <w:p w14:paraId="00000088" w14:textId="77777777" w:rsidR="000F64A2" w:rsidRDefault="00C301E6">
          <w:pPr>
            <w:spacing w:before="8" w:line="260" w:lineRule="auto"/>
            <w:rPr>
              <w:rFonts w:ascii="Arial Black" w:eastAsia="Arial Black" w:hAnsi="Arial Black" w:cs="Arial Black"/>
              <w:b/>
              <w:sz w:val="28"/>
              <w:szCs w:val="28"/>
            </w:rPr>
          </w:pPr>
          <w:r>
            <w:rPr>
              <w:rFonts w:ascii="Arial Black" w:eastAsia="Arial Black" w:hAnsi="Arial Black" w:cs="Arial Black"/>
              <w:b/>
              <w:sz w:val="28"/>
              <w:szCs w:val="28"/>
            </w:rPr>
            <w:t>B. Encouragement of Citizen Participation</w:t>
          </w:r>
        </w:p>
      </w:sdtContent>
    </w:sdt>
    <w:sdt>
      <w:sdtPr>
        <w:tag w:val="goog_rdk_146"/>
        <w:id w:val="-1212800976"/>
      </w:sdtPr>
      <w:sdtEndPr/>
      <w:sdtContent>
        <w:p w14:paraId="00000089" w14:textId="77777777" w:rsidR="000F64A2" w:rsidRDefault="00CC6CF7">
          <w:pPr>
            <w:rPr>
              <w:b/>
              <w:sz w:val="24"/>
              <w:szCs w:val="24"/>
              <w:u w:val="single"/>
            </w:rPr>
          </w:pPr>
        </w:p>
      </w:sdtContent>
    </w:sdt>
    <w:sdt>
      <w:sdtPr>
        <w:tag w:val="goog_rdk_147"/>
        <w:id w:val="433329768"/>
      </w:sdtPr>
      <w:sdtEndPr/>
      <w:sdtContent>
        <w:p w14:paraId="0000008A" w14:textId="77777777" w:rsidR="000F64A2" w:rsidRDefault="00C301E6">
          <w:pPr>
            <w:rPr>
              <w:b/>
              <w:sz w:val="24"/>
              <w:szCs w:val="24"/>
              <w:u w:val="single"/>
            </w:rPr>
          </w:pPr>
          <w:r>
            <w:rPr>
              <w:b/>
              <w:sz w:val="24"/>
              <w:szCs w:val="24"/>
              <w:u w:val="single"/>
            </w:rPr>
            <w:t>General</w:t>
          </w:r>
        </w:p>
      </w:sdtContent>
    </w:sdt>
    <w:sdt>
      <w:sdtPr>
        <w:tag w:val="goog_rdk_148"/>
        <w:id w:val="-211198006"/>
      </w:sdtPr>
      <w:sdtEndPr/>
      <w:sdtContent>
        <w:p w14:paraId="0000008B" w14:textId="77777777" w:rsidR="000F64A2" w:rsidRDefault="00C301E6">
          <w:pPr>
            <w:rPr>
              <w:sz w:val="24"/>
              <w:szCs w:val="24"/>
            </w:rPr>
          </w:pPr>
          <w:r>
            <w:rPr>
              <w:sz w:val="24"/>
              <w:szCs w:val="24"/>
            </w:rPr>
            <w:t>The City provides for and encourages citizens to participate in the development, revision, amendment, adoption and implementation of the Citizen Participation Plan, the Consolidated Plan, the Annual Action Plan and the CAPER. The City encourages participation by low- and moderate-income persons, particularly those living in areas designated as revitalization areas or in slum and blighted areas, in areas where HUD funds are proposed to be used, and by residents of predominantly low- and moderate- income neighborhoods. With respect to the public participation initiatives included in this Plan, the City will take appropriate actions to encourage the participation of all its citizens, including minorities, non-English speaking persons, and persons with disabilities, as described below.</w:t>
          </w:r>
        </w:p>
      </w:sdtContent>
    </w:sdt>
    <w:sdt>
      <w:sdtPr>
        <w:tag w:val="goog_rdk_149"/>
        <w:id w:val="737444824"/>
      </w:sdtPr>
      <w:sdtEndPr/>
      <w:sdtContent>
        <w:p w14:paraId="0000008C" w14:textId="77777777" w:rsidR="000F64A2" w:rsidRDefault="00CC6CF7">
          <w:pPr>
            <w:rPr>
              <w:sz w:val="24"/>
              <w:szCs w:val="24"/>
            </w:rPr>
          </w:pPr>
        </w:p>
      </w:sdtContent>
    </w:sdt>
    <w:sdt>
      <w:sdtPr>
        <w:tag w:val="goog_rdk_150"/>
        <w:id w:val="1558515597"/>
      </w:sdtPr>
      <w:sdtEndPr/>
      <w:sdtContent>
        <w:p w14:paraId="0000008D" w14:textId="77777777" w:rsidR="000F64A2" w:rsidRDefault="00C301E6">
          <w:pPr>
            <w:rPr>
              <w:b/>
              <w:sz w:val="24"/>
              <w:szCs w:val="24"/>
              <w:u w:val="single"/>
            </w:rPr>
          </w:pPr>
          <w:r>
            <w:rPr>
              <w:b/>
              <w:sz w:val="24"/>
              <w:szCs w:val="24"/>
              <w:u w:val="single"/>
            </w:rPr>
            <w:t>Non-English Speakers</w:t>
          </w:r>
        </w:p>
      </w:sdtContent>
    </w:sdt>
    <w:sdt>
      <w:sdtPr>
        <w:tag w:val="goog_rdk_151"/>
        <w:id w:val="-700086251"/>
      </w:sdtPr>
      <w:sdtEndPr/>
      <w:sdtContent>
        <w:p w14:paraId="0000008E" w14:textId="77777777" w:rsidR="000F64A2" w:rsidRDefault="00C301E6">
          <w:pPr>
            <w:spacing w:after="120"/>
            <w:rPr>
              <w:sz w:val="24"/>
              <w:szCs w:val="24"/>
            </w:rPr>
          </w:pPr>
          <w:r>
            <w:rPr>
              <w:sz w:val="24"/>
              <w:szCs w:val="24"/>
            </w:rPr>
            <w:t>The City has determined that there is a need to provide language assistance to native Spanish speaking residents who speak English less than very well. To encourage these residents to participate in the development of the plans covered by this Plan, the City will undertake the following initiatives:</w:t>
          </w:r>
        </w:p>
      </w:sdtContent>
    </w:sdt>
    <w:sdt>
      <w:sdtPr>
        <w:tag w:val="goog_rdk_152"/>
        <w:id w:val="-115756225"/>
      </w:sdtPr>
      <w:sdtEndPr/>
      <w:sdtContent>
        <w:p w14:paraId="0000008F" w14:textId="13D29C27" w:rsidR="000F64A2" w:rsidRDefault="00C301E6">
          <w:pPr>
            <w:widowControl w:val="0"/>
            <w:numPr>
              <w:ilvl w:val="0"/>
              <w:numId w:val="7"/>
            </w:numPr>
            <w:pBdr>
              <w:top w:val="nil"/>
              <w:left w:val="nil"/>
              <w:bottom w:val="nil"/>
              <w:right w:val="nil"/>
              <w:between w:val="nil"/>
            </w:pBdr>
            <w:spacing w:before="120" w:after="120"/>
            <w:rPr>
              <w:color w:val="000000"/>
              <w:sz w:val="24"/>
              <w:szCs w:val="24"/>
            </w:rPr>
          </w:pPr>
          <w:r>
            <w:rPr>
              <w:color w:val="000000"/>
              <w:sz w:val="24"/>
              <w:szCs w:val="24"/>
            </w:rPr>
            <w:t>Advance notice of public meetings and how to participate in the planning process will be provided</w:t>
          </w:r>
          <w:r w:rsidR="00825550">
            <w:rPr>
              <w:color w:val="000000"/>
              <w:sz w:val="24"/>
              <w:szCs w:val="24"/>
            </w:rPr>
            <w:t xml:space="preserve"> by </w:t>
          </w:r>
          <w:r w:rsidR="00021E3D">
            <w:rPr>
              <w:color w:val="000000"/>
              <w:sz w:val="24"/>
              <w:szCs w:val="24"/>
            </w:rPr>
            <w:t xml:space="preserve">the </w:t>
          </w:r>
          <w:r w:rsidR="00825550">
            <w:rPr>
              <w:color w:val="000000"/>
              <w:sz w:val="24"/>
              <w:szCs w:val="24"/>
            </w:rPr>
            <w:t>Latino Outreach Coordinator</w:t>
          </w:r>
          <w:r>
            <w:rPr>
              <w:color w:val="000000"/>
              <w:sz w:val="24"/>
              <w:szCs w:val="24"/>
            </w:rPr>
            <w:t xml:space="preserve"> to </w:t>
          </w:r>
          <w:r>
            <w:rPr>
              <w:i/>
              <w:color w:val="000000"/>
              <w:sz w:val="24"/>
              <w:szCs w:val="24"/>
            </w:rPr>
            <w:t xml:space="preserve">Boletin Comunitario </w:t>
          </w:r>
          <w:r>
            <w:rPr>
              <w:color w:val="000000"/>
              <w:sz w:val="24"/>
              <w:szCs w:val="24"/>
            </w:rPr>
            <w:t xml:space="preserve">(the local monthly Spanish language publication which informs residents about programs, services and current issues) and </w:t>
          </w:r>
          <w:r>
            <w:rPr>
              <w:i/>
              <w:color w:val="000000"/>
              <w:sz w:val="24"/>
              <w:szCs w:val="24"/>
            </w:rPr>
            <w:t>Hola Bloomington</w:t>
          </w:r>
          <w:r>
            <w:rPr>
              <w:color w:val="000000"/>
              <w:sz w:val="24"/>
              <w:szCs w:val="24"/>
            </w:rPr>
            <w:t xml:space="preserve"> (the local Spanish language radio program featuring news, entertainment and public opinion every Friday evening from 6-7 pm on WFHB 91.3 FM and 98.1 FM).</w:t>
          </w:r>
        </w:p>
      </w:sdtContent>
    </w:sdt>
    <w:sdt>
      <w:sdtPr>
        <w:tag w:val="goog_rdk_154"/>
        <w:id w:val="-1541201438"/>
      </w:sdtPr>
      <w:sdtEndPr/>
      <w:sdtContent>
        <w:p w14:paraId="00000090" w14:textId="4571A273" w:rsidR="000F64A2" w:rsidRDefault="00C301E6">
          <w:pPr>
            <w:widowControl w:val="0"/>
            <w:numPr>
              <w:ilvl w:val="0"/>
              <w:numId w:val="7"/>
            </w:numPr>
            <w:pBdr>
              <w:top w:val="nil"/>
              <w:left w:val="nil"/>
              <w:bottom w:val="nil"/>
              <w:right w:val="nil"/>
              <w:between w:val="nil"/>
            </w:pBdr>
            <w:spacing w:before="120" w:after="120"/>
            <w:rPr>
              <w:color w:val="000000"/>
              <w:sz w:val="24"/>
              <w:szCs w:val="24"/>
            </w:rPr>
          </w:pPr>
          <w:r>
            <w:rPr>
              <w:color w:val="000000"/>
              <w:sz w:val="24"/>
              <w:szCs w:val="24"/>
            </w:rPr>
            <w:t>Provide bilingual agendas, handouts and surveys at meetings and stakeholder interviews conducted for each planning process covered by this document</w:t>
          </w:r>
          <w:sdt>
            <w:sdtPr>
              <w:tag w:val="goog_rdk_153"/>
              <w:id w:val="-481081870"/>
            </w:sdtPr>
            <w:sdtEndPr/>
            <w:sdtContent>
              <w:r>
                <w:rPr>
                  <w:color w:val="000000"/>
                  <w:sz w:val="24"/>
                  <w:szCs w:val="24"/>
                </w:rPr>
                <w:t xml:space="preserve"> within </w:t>
              </w:r>
              <w:r w:rsidR="0057417F">
                <w:rPr>
                  <w:color w:val="000000"/>
                  <w:sz w:val="24"/>
                  <w:szCs w:val="24"/>
                </w:rPr>
                <w:t>an advance notice of five</w:t>
              </w:r>
              <w:r>
                <w:rPr>
                  <w:color w:val="000000"/>
                  <w:sz w:val="24"/>
                  <w:szCs w:val="24"/>
                </w:rPr>
                <w:t xml:space="preserve"> days of such a request</w:t>
              </w:r>
            </w:sdtContent>
          </w:sdt>
          <w:r>
            <w:rPr>
              <w:color w:val="000000"/>
              <w:sz w:val="24"/>
              <w:szCs w:val="24"/>
            </w:rPr>
            <w:t xml:space="preserve">. </w:t>
          </w:r>
        </w:p>
      </w:sdtContent>
    </w:sdt>
    <w:sdt>
      <w:sdtPr>
        <w:tag w:val="goog_rdk_155"/>
        <w:id w:val="431559399"/>
      </w:sdtPr>
      <w:sdtEndPr/>
      <w:sdtContent>
        <w:p w14:paraId="00000091" w14:textId="03F5C953" w:rsidR="000F64A2" w:rsidRDefault="00C301E6">
          <w:pPr>
            <w:widowControl w:val="0"/>
            <w:numPr>
              <w:ilvl w:val="0"/>
              <w:numId w:val="7"/>
            </w:numPr>
            <w:pBdr>
              <w:top w:val="nil"/>
              <w:left w:val="nil"/>
              <w:bottom w:val="nil"/>
              <w:right w:val="nil"/>
              <w:between w:val="nil"/>
            </w:pBdr>
            <w:spacing w:before="120" w:after="120"/>
            <w:rPr>
              <w:color w:val="000000"/>
              <w:sz w:val="24"/>
              <w:szCs w:val="24"/>
            </w:rPr>
          </w:pPr>
          <w:r>
            <w:rPr>
              <w:color w:val="000000"/>
              <w:sz w:val="24"/>
              <w:szCs w:val="24"/>
            </w:rPr>
            <w:t>Have a Spanish interpreter available at public meetings where Spanish-speaking persons with LEP are likely to attend or when an interpreter is requested with five days advance notice</w:t>
          </w:r>
          <w:r w:rsidR="003E0D29">
            <w:rPr>
              <w:color w:val="000000"/>
              <w:sz w:val="24"/>
              <w:szCs w:val="24"/>
            </w:rPr>
            <w:t xml:space="preserve"> of such request</w:t>
          </w:r>
          <w:r>
            <w:rPr>
              <w:color w:val="000000"/>
              <w:sz w:val="24"/>
              <w:szCs w:val="24"/>
            </w:rPr>
            <w:t>.</w:t>
          </w:r>
        </w:p>
      </w:sdtContent>
    </w:sdt>
    <w:sdt>
      <w:sdtPr>
        <w:tag w:val="goog_rdk_156"/>
        <w:id w:val="2010712302"/>
        <w:showingPlcHdr/>
      </w:sdtPr>
      <w:sdtEndPr/>
      <w:sdtContent>
        <w:p w14:paraId="00000092" w14:textId="11BD48CE" w:rsidR="000F64A2" w:rsidRDefault="00021E3D">
          <w:pPr>
            <w:widowControl w:val="0"/>
            <w:pBdr>
              <w:top w:val="nil"/>
              <w:left w:val="nil"/>
              <w:bottom w:val="nil"/>
              <w:right w:val="nil"/>
              <w:between w:val="nil"/>
            </w:pBdr>
            <w:ind w:left="720" w:hanging="720"/>
            <w:rPr>
              <w:color w:val="000000"/>
              <w:sz w:val="24"/>
              <w:szCs w:val="24"/>
            </w:rPr>
          </w:pPr>
          <w:r>
            <w:t xml:space="preserve">     </w:t>
          </w:r>
        </w:p>
      </w:sdtContent>
    </w:sdt>
    <w:sdt>
      <w:sdtPr>
        <w:tag w:val="goog_rdk_157"/>
        <w:id w:val="-872150416"/>
      </w:sdtPr>
      <w:sdtEndPr/>
      <w:sdtContent>
        <w:p w14:paraId="00000093" w14:textId="77777777" w:rsidR="000F64A2" w:rsidRDefault="00C301E6">
          <w:pPr>
            <w:rPr>
              <w:b/>
              <w:sz w:val="24"/>
              <w:szCs w:val="24"/>
              <w:u w:val="single"/>
            </w:rPr>
          </w:pPr>
          <w:r>
            <w:rPr>
              <w:b/>
              <w:sz w:val="24"/>
              <w:szCs w:val="24"/>
              <w:u w:val="single"/>
            </w:rPr>
            <w:t>Persons with Disabilities</w:t>
          </w:r>
        </w:p>
      </w:sdtContent>
    </w:sdt>
    <w:sdt>
      <w:sdtPr>
        <w:tag w:val="goog_rdk_158"/>
        <w:id w:val="-1239320621"/>
      </w:sdtPr>
      <w:sdtEndPr/>
      <w:sdtContent>
        <w:p w14:paraId="00000094" w14:textId="77777777" w:rsidR="000F64A2" w:rsidRDefault="00C301E6">
          <w:pPr>
            <w:rPr>
              <w:sz w:val="24"/>
              <w:szCs w:val="24"/>
            </w:rPr>
          </w:pPr>
          <w:r>
            <w:rPr>
              <w:sz w:val="24"/>
              <w:szCs w:val="24"/>
            </w:rPr>
            <w:t>To encourage the participation of persons with disabilities, the City will include the following language in all public meeting notices published in the Herald-Times:</w:t>
          </w:r>
        </w:p>
      </w:sdtContent>
    </w:sdt>
    <w:sdt>
      <w:sdtPr>
        <w:tag w:val="goog_rdk_159"/>
        <w:id w:val="827869640"/>
      </w:sdtPr>
      <w:sdtEndPr/>
      <w:sdtContent>
        <w:p w14:paraId="00000095" w14:textId="77777777" w:rsidR="000F64A2" w:rsidRDefault="00CC6CF7">
          <w:pPr>
            <w:rPr>
              <w:sz w:val="24"/>
              <w:szCs w:val="24"/>
            </w:rPr>
          </w:pPr>
        </w:p>
      </w:sdtContent>
    </w:sdt>
    <w:bookmarkStart w:id="5" w:name="_heading=h.gjdgxs" w:colFirst="0" w:colLast="0" w:displacedByCustomXml="next"/>
    <w:bookmarkEnd w:id="5" w:displacedByCustomXml="next"/>
    <w:sdt>
      <w:sdtPr>
        <w:tag w:val="goog_rdk_160"/>
        <w:id w:val="-719132053"/>
      </w:sdtPr>
      <w:sdtEndPr/>
      <w:sdtContent>
        <w:p w14:paraId="00000096" w14:textId="77777777" w:rsidR="000F64A2" w:rsidRDefault="00C301E6">
          <w:pPr>
            <w:ind w:left="1440" w:right="1188"/>
            <w:rPr>
              <w:i/>
              <w:sz w:val="24"/>
              <w:szCs w:val="24"/>
            </w:rPr>
          </w:pPr>
          <w:r>
            <w:rPr>
              <w:i/>
              <w:sz w:val="24"/>
              <w:szCs w:val="24"/>
            </w:rPr>
            <w:t>The City of Bloomington will make reasonable accommodations and services necessary for citizens with disabilities at the public meeting. Interpretation services will be offered upon request and availability. Persons requiring such accommodations/services should contact the City at least five working days in advance of the meeting. </w:t>
          </w:r>
        </w:p>
      </w:sdtContent>
    </w:sdt>
    <w:sdt>
      <w:sdtPr>
        <w:tag w:val="goog_rdk_161"/>
        <w:id w:val="-2130930595"/>
      </w:sdtPr>
      <w:sdtEndPr/>
      <w:sdtContent>
        <w:p w14:paraId="00000097" w14:textId="77777777" w:rsidR="000F64A2" w:rsidRDefault="00CC6CF7">
          <w:pPr>
            <w:rPr>
              <w:sz w:val="24"/>
              <w:szCs w:val="24"/>
            </w:rPr>
          </w:pPr>
        </w:p>
      </w:sdtContent>
    </w:sdt>
    <w:sdt>
      <w:sdtPr>
        <w:tag w:val="goog_rdk_162"/>
        <w:id w:val="40334403"/>
      </w:sdtPr>
      <w:sdtEndPr/>
      <w:sdtContent>
        <w:p w14:paraId="00000098" w14:textId="77777777" w:rsidR="000F64A2" w:rsidRDefault="00C301E6">
          <w:pPr>
            <w:rPr>
              <w:sz w:val="24"/>
              <w:szCs w:val="24"/>
            </w:rPr>
          </w:pPr>
          <w:r>
            <w:rPr>
              <w:sz w:val="24"/>
              <w:szCs w:val="24"/>
            </w:rPr>
            <w:t>The City will conduct all public meetings in locations that are handicapped-accessible.</w:t>
          </w:r>
        </w:p>
      </w:sdtContent>
    </w:sdt>
    <w:sdt>
      <w:sdtPr>
        <w:tag w:val="goog_rdk_163"/>
        <w:id w:val="2132973418"/>
      </w:sdtPr>
      <w:sdtEndPr/>
      <w:sdtContent>
        <w:p w14:paraId="00000099" w14:textId="77777777" w:rsidR="000F64A2" w:rsidRDefault="00CC6CF7">
          <w:pPr>
            <w:widowControl w:val="0"/>
            <w:pBdr>
              <w:top w:val="nil"/>
              <w:left w:val="nil"/>
              <w:bottom w:val="nil"/>
              <w:right w:val="nil"/>
              <w:between w:val="nil"/>
            </w:pBdr>
            <w:ind w:left="720" w:hanging="720"/>
            <w:rPr>
              <w:color w:val="000000"/>
              <w:sz w:val="24"/>
              <w:szCs w:val="24"/>
            </w:rPr>
          </w:pPr>
        </w:p>
      </w:sdtContent>
    </w:sdt>
    <w:p w14:paraId="32C08C11" w14:textId="77A439A4" w:rsidR="0057417F" w:rsidRDefault="0057417F"/>
    <w:p w14:paraId="2AE960EE" w14:textId="30F843FA" w:rsidR="0057417F" w:rsidRDefault="0057417F"/>
    <w:p w14:paraId="0000009A" w14:textId="4FC5F065" w:rsidR="000F64A2" w:rsidRDefault="00C301E6">
      <w:pPr>
        <w:rPr>
          <w:b/>
          <w:sz w:val="24"/>
          <w:szCs w:val="24"/>
          <w:u w:val="single"/>
        </w:rPr>
      </w:pPr>
      <w:r>
        <w:rPr>
          <w:b/>
          <w:sz w:val="24"/>
          <w:szCs w:val="24"/>
          <w:u w:val="single"/>
        </w:rPr>
        <w:t>Low- and Moderate-Income Persons</w:t>
      </w:r>
    </w:p>
    <w:sdt>
      <w:sdtPr>
        <w:tag w:val="goog_rdk_165"/>
        <w:id w:val="573549417"/>
      </w:sdtPr>
      <w:sdtEndPr/>
      <w:sdtContent>
        <w:p w14:paraId="0000009B" w14:textId="77777777" w:rsidR="000F64A2" w:rsidRDefault="00C301E6">
          <w:pPr>
            <w:rPr>
              <w:sz w:val="24"/>
              <w:szCs w:val="24"/>
            </w:rPr>
          </w:pPr>
          <w:r>
            <w:rPr>
              <w:sz w:val="24"/>
              <w:szCs w:val="24"/>
            </w:rPr>
            <w:t>The City will conduct at least one public meeting in a neighborhood that contains at least 51% low- and moderate-income residents during the development of the Consolidated Plan and the Annual Action Plan.</w:t>
          </w:r>
        </w:p>
      </w:sdtContent>
    </w:sdt>
    <w:sdt>
      <w:sdtPr>
        <w:tag w:val="goog_rdk_166"/>
        <w:id w:val="1253160835"/>
      </w:sdtPr>
      <w:sdtEndPr/>
      <w:sdtContent>
        <w:p w14:paraId="0000009C" w14:textId="77777777" w:rsidR="000F64A2" w:rsidRDefault="00CC6CF7">
          <w:pPr>
            <w:rPr>
              <w:sz w:val="24"/>
              <w:szCs w:val="24"/>
            </w:rPr>
          </w:pPr>
        </w:p>
      </w:sdtContent>
    </w:sdt>
    <w:sdt>
      <w:sdtPr>
        <w:tag w:val="goog_rdk_167"/>
        <w:id w:val="2100911651"/>
      </w:sdtPr>
      <w:sdtEndPr/>
      <w:sdtContent>
        <w:p w14:paraId="0000009D" w14:textId="77777777" w:rsidR="000F64A2" w:rsidRDefault="00C301E6">
          <w:pPr>
            <w:rPr>
              <w:b/>
              <w:sz w:val="24"/>
              <w:szCs w:val="24"/>
              <w:u w:val="single"/>
            </w:rPr>
          </w:pPr>
          <w:r>
            <w:rPr>
              <w:b/>
              <w:sz w:val="24"/>
              <w:szCs w:val="24"/>
              <w:u w:val="single"/>
            </w:rPr>
            <w:t>Organizations and Agencies</w:t>
          </w:r>
        </w:p>
      </w:sdtContent>
    </w:sdt>
    <w:sdt>
      <w:sdtPr>
        <w:tag w:val="goog_rdk_168"/>
        <w:id w:val="-903215526"/>
      </w:sdtPr>
      <w:sdtEndPr/>
      <w:sdtContent>
        <w:p w14:paraId="0000009E" w14:textId="77777777" w:rsidR="000F64A2" w:rsidRDefault="00C301E6">
          <w:pPr>
            <w:rPr>
              <w:sz w:val="24"/>
              <w:szCs w:val="24"/>
            </w:rPr>
          </w:pPr>
          <w:r>
            <w:rPr>
              <w:sz w:val="24"/>
              <w:szCs w:val="24"/>
            </w:rPr>
            <w:t>The City encourages the participation of local and regional institutions, the Continuum of Care, businesses, developers, nonprofit organizations, philanthropic organizations, and community-based and faith-based organizations in the process of developing, revising, amending, adopting and implementing all documents covered by this Plan. This will be achieved through stakeholder interviews, focus groups and/or public meetings.</w:t>
          </w:r>
        </w:p>
      </w:sdtContent>
    </w:sdt>
    <w:sdt>
      <w:sdtPr>
        <w:tag w:val="goog_rdk_169"/>
        <w:id w:val="-290509319"/>
      </w:sdtPr>
      <w:sdtEndPr/>
      <w:sdtContent>
        <w:p w14:paraId="0000009F" w14:textId="77777777" w:rsidR="000F64A2" w:rsidRDefault="00CC6CF7">
          <w:pPr>
            <w:rPr>
              <w:sz w:val="24"/>
              <w:szCs w:val="24"/>
            </w:rPr>
          </w:pPr>
        </w:p>
      </w:sdtContent>
    </w:sdt>
    <w:sdt>
      <w:sdtPr>
        <w:tag w:val="goog_rdk_170"/>
        <w:id w:val="137696107"/>
      </w:sdtPr>
      <w:sdtEndPr/>
      <w:sdtContent>
        <w:p w14:paraId="000000A0" w14:textId="77777777" w:rsidR="000F64A2" w:rsidRDefault="00C301E6">
          <w:pPr>
            <w:rPr>
              <w:b/>
              <w:sz w:val="24"/>
              <w:szCs w:val="24"/>
              <w:u w:val="single"/>
            </w:rPr>
          </w:pPr>
          <w:r>
            <w:rPr>
              <w:b/>
              <w:sz w:val="24"/>
              <w:szCs w:val="24"/>
              <w:u w:val="single"/>
            </w:rPr>
            <w:t>Local Public Housing Authority</w:t>
          </w:r>
        </w:p>
      </w:sdtContent>
    </w:sdt>
    <w:sdt>
      <w:sdtPr>
        <w:tag w:val="goog_rdk_171"/>
        <w:id w:val="1174913987"/>
      </w:sdtPr>
      <w:sdtEndPr/>
      <w:sdtContent>
        <w:p w14:paraId="000000A1" w14:textId="77777777" w:rsidR="000F64A2" w:rsidRDefault="00C301E6">
          <w:pPr>
            <w:rPr>
              <w:sz w:val="24"/>
              <w:szCs w:val="24"/>
            </w:rPr>
          </w:pPr>
          <w:r>
            <w:rPr>
              <w:sz w:val="24"/>
              <w:szCs w:val="24"/>
            </w:rPr>
            <w:t xml:space="preserve">The City encourages, in consultation with Bloomington Housing Authority (BHA), the participation of residents of any public housing developments located within the City, in the process of developing, revising, amending, adopting and implementing the documents covered by this Plan. The City will provide information to the executive director of BHA about the Consolidated Plan activities related to the public housing developments and communities so that the Authority can make this information available at the annual public hearings required for its Public Housing Authority Agency Plan. </w:t>
          </w:r>
        </w:p>
      </w:sdtContent>
    </w:sdt>
    <w:sdt>
      <w:sdtPr>
        <w:tag w:val="goog_rdk_172"/>
        <w:id w:val="1719166391"/>
      </w:sdtPr>
      <w:sdtEndPr/>
      <w:sdtContent>
        <w:p w14:paraId="000000A2" w14:textId="77777777" w:rsidR="000F64A2" w:rsidRDefault="00CC6CF7">
          <w:pPr>
            <w:rPr>
              <w:sz w:val="24"/>
              <w:szCs w:val="24"/>
            </w:rPr>
          </w:pPr>
        </w:p>
      </w:sdtContent>
    </w:sdt>
    <w:sdt>
      <w:sdtPr>
        <w:tag w:val="goog_rdk_173"/>
        <w:id w:val="1821998076"/>
      </w:sdtPr>
      <w:sdtEndPr/>
      <w:sdtContent>
        <w:p w14:paraId="000000A3" w14:textId="77777777" w:rsidR="000F64A2" w:rsidRDefault="00C301E6">
          <w:pPr>
            <w:rPr>
              <w:b/>
              <w:sz w:val="24"/>
              <w:szCs w:val="24"/>
              <w:u w:val="single"/>
            </w:rPr>
          </w:pPr>
          <w:r>
            <w:rPr>
              <w:b/>
              <w:sz w:val="24"/>
              <w:szCs w:val="24"/>
              <w:u w:val="single"/>
            </w:rPr>
            <w:t xml:space="preserve">Public Notices </w:t>
          </w:r>
        </w:p>
      </w:sdtContent>
    </w:sdt>
    <w:sdt>
      <w:sdtPr>
        <w:tag w:val="goog_rdk_174"/>
        <w:id w:val="-1028945775"/>
      </w:sdtPr>
      <w:sdtEndPr/>
      <w:sdtContent>
        <w:p w14:paraId="000000A4" w14:textId="77777777" w:rsidR="000F64A2" w:rsidRDefault="00C301E6">
          <w:pPr>
            <w:rPr>
              <w:sz w:val="24"/>
              <w:szCs w:val="24"/>
            </w:rPr>
          </w:pPr>
          <w:r>
            <w:rPr>
              <w:sz w:val="24"/>
              <w:szCs w:val="24"/>
            </w:rPr>
            <w:t>Public review/comment periods and public hearings held in the process of developing, revising, amending, adopting and implementing the documents covered by this Plan shall be advertised in the Herald-Times no less than seven days before a public meeting is held.</w:t>
          </w:r>
        </w:p>
      </w:sdtContent>
    </w:sdt>
    <w:sdt>
      <w:sdtPr>
        <w:tag w:val="goog_rdk_175"/>
        <w:id w:val="-1945766664"/>
      </w:sdtPr>
      <w:sdtEndPr/>
      <w:sdtContent>
        <w:p w14:paraId="000000A5" w14:textId="77777777" w:rsidR="000F64A2" w:rsidRDefault="00CC6CF7">
          <w:pPr>
            <w:rPr>
              <w:sz w:val="24"/>
              <w:szCs w:val="24"/>
            </w:rPr>
          </w:pPr>
        </w:p>
      </w:sdtContent>
    </w:sdt>
    <w:sdt>
      <w:sdtPr>
        <w:tag w:val="goog_rdk_176"/>
        <w:id w:val="741135975"/>
      </w:sdtPr>
      <w:sdtEndPr/>
      <w:sdtContent>
        <w:p w14:paraId="000000A6" w14:textId="77777777" w:rsidR="000F64A2" w:rsidRDefault="00C301E6">
          <w:pPr>
            <w:rPr>
              <w:b/>
              <w:sz w:val="24"/>
              <w:szCs w:val="24"/>
              <w:u w:val="single"/>
            </w:rPr>
          </w:pPr>
          <w:r>
            <w:rPr>
              <w:b/>
              <w:sz w:val="24"/>
              <w:szCs w:val="24"/>
              <w:u w:val="single"/>
            </w:rPr>
            <w:t>Public Hearings</w:t>
          </w:r>
        </w:p>
      </w:sdtContent>
    </w:sdt>
    <w:sdt>
      <w:sdtPr>
        <w:tag w:val="goog_rdk_177"/>
        <w:id w:val="-1765521574"/>
      </w:sdtPr>
      <w:sdtEndPr/>
      <w:sdtContent>
        <w:p w14:paraId="000000A7" w14:textId="77777777" w:rsidR="000F64A2" w:rsidRDefault="00C301E6">
          <w:pPr>
            <w:rPr>
              <w:sz w:val="24"/>
              <w:szCs w:val="24"/>
            </w:rPr>
          </w:pPr>
          <w:r>
            <w:rPr>
              <w:sz w:val="24"/>
              <w:szCs w:val="24"/>
            </w:rPr>
            <w:t>All public hearings will be scheduled at times and locations that are convenient for potential and actual program beneficiaries, and with accommodation for persons with disabilities and non-English Spanish speakers in accordance with this Plan.</w:t>
          </w:r>
        </w:p>
      </w:sdtContent>
    </w:sdt>
    <w:sdt>
      <w:sdtPr>
        <w:tag w:val="goog_rdk_178"/>
        <w:id w:val="-1990328387"/>
      </w:sdtPr>
      <w:sdtEndPr/>
      <w:sdtContent>
        <w:p w14:paraId="000000A8" w14:textId="77777777" w:rsidR="000F64A2" w:rsidRDefault="00CC6CF7">
          <w:pPr>
            <w:rPr>
              <w:sz w:val="24"/>
              <w:szCs w:val="24"/>
            </w:rPr>
          </w:pPr>
        </w:p>
      </w:sdtContent>
    </w:sdt>
    <w:sdt>
      <w:sdtPr>
        <w:tag w:val="goog_rdk_179"/>
        <w:id w:val="1934632455"/>
      </w:sdtPr>
      <w:sdtEndPr/>
      <w:sdtContent>
        <w:p w14:paraId="000000A9" w14:textId="77777777" w:rsidR="000F64A2" w:rsidRDefault="00C301E6">
          <w:pPr>
            <w:rPr>
              <w:b/>
              <w:sz w:val="24"/>
              <w:szCs w:val="24"/>
              <w:u w:val="single"/>
            </w:rPr>
          </w:pPr>
          <w:r>
            <w:rPr>
              <w:b/>
              <w:sz w:val="24"/>
              <w:szCs w:val="24"/>
              <w:u w:val="single"/>
            </w:rPr>
            <w:t>Technical Assistance</w:t>
          </w:r>
        </w:p>
      </w:sdtContent>
    </w:sdt>
    <w:sdt>
      <w:sdtPr>
        <w:tag w:val="goog_rdk_180"/>
        <w:id w:val="888142322"/>
      </w:sdtPr>
      <w:sdtEndPr/>
      <w:sdtContent>
        <w:p w14:paraId="000000AA" w14:textId="77777777" w:rsidR="000F64A2" w:rsidRDefault="00C301E6">
          <w:pPr>
            <w:rPr>
              <w:sz w:val="24"/>
              <w:szCs w:val="24"/>
            </w:rPr>
          </w:pPr>
          <w:r>
            <w:rPr>
              <w:sz w:val="24"/>
              <w:szCs w:val="24"/>
            </w:rPr>
            <w:t>Prior to the application submission deadlines, HAND staff will provide technical assistance to interested applicants. Assistance will be provided on an individual or group basis depending on the needs of the organization. Technical assistance will focus on the various elements of the application including the federal statutory and regulatory requirements.</w:t>
          </w:r>
        </w:p>
      </w:sdtContent>
    </w:sdt>
    <w:sdt>
      <w:sdtPr>
        <w:tag w:val="goog_rdk_181"/>
        <w:id w:val="553897339"/>
        <w:showingPlcHdr/>
      </w:sdtPr>
      <w:sdtEndPr/>
      <w:sdtContent>
        <w:p w14:paraId="000000AB" w14:textId="7BBC9943" w:rsidR="000F64A2" w:rsidRDefault="0057417F">
          <w:pPr>
            <w:rPr>
              <w:sz w:val="24"/>
              <w:szCs w:val="24"/>
            </w:rPr>
          </w:pPr>
          <w:r>
            <w:t xml:space="preserve">     </w:t>
          </w:r>
        </w:p>
      </w:sdtContent>
    </w:sdt>
    <w:sdt>
      <w:sdtPr>
        <w:tag w:val="goog_rdk_182"/>
        <w:id w:val="1268118423"/>
      </w:sdtPr>
      <w:sdtEndPr/>
      <w:sdtContent>
        <w:p w14:paraId="000000AC" w14:textId="77777777" w:rsidR="000F64A2" w:rsidRDefault="00C301E6">
          <w:pPr>
            <w:rPr>
              <w:b/>
              <w:sz w:val="24"/>
              <w:szCs w:val="24"/>
              <w:u w:val="single"/>
            </w:rPr>
          </w:pPr>
          <w:r>
            <w:rPr>
              <w:b/>
              <w:sz w:val="24"/>
              <w:szCs w:val="24"/>
              <w:u w:val="single"/>
            </w:rPr>
            <w:t>Online Access</w:t>
          </w:r>
        </w:p>
      </w:sdtContent>
    </w:sdt>
    <w:sdt>
      <w:sdtPr>
        <w:tag w:val="goog_rdk_185"/>
        <w:id w:val="554049972"/>
      </w:sdtPr>
      <w:sdtEndPr/>
      <w:sdtContent>
        <w:p w14:paraId="000000AD" w14:textId="39DD596E" w:rsidR="000F64A2" w:rsidRDefault="00C301E6">
          <w:pPr>
            <w:rPr>
              <w:sz w:val="24"/>
              <w:szCs w:val="24"/>
            </w:rPr>
          </w:pPr>
          <w:r>
            <w:rPr>
              <w:sz w:val="24"/>
              <w:szCs w:val="24"/>
            </w:rPr>
            <w:t xml:space="preserve">The City will post draft copies and final copies of all documents covered by this Plan on its website accessible at </w:t>
          </w:r>
          <w:sdt>
            <w:sdtPr>
              <w:tag w:val="goog_rdk_183"/>
              <w:id w:val="1146702885"/>
            </w:sdtPr>
            <w:sdtEndPr/>
            <w:sdtContent>
              <w:hyperlink r:id="rId8" w:history="1">
                <w:r w:rsidRPr="0057417F">
                  <w:rPr>
                    <w:sz w:val="24"/>
                    <w:szCs w:val="24"/>
                    <w:u w:val="single"/>
                  </w:rPr>
                  <w:t>https://bloomington.in.gov/housing/notices</w:t>
                </w:r>
              </w:hyperlink>
            </w:sdtContent>
          </w:sdt>
          <w:sdt>
            <w:sdtPr>
              <w:tag w:val="goog_rdk_184"/>
              <w:id w:val="1805501630"/>
              <w:showingPlcHdr/>
            </w:sdtPr>
            <w:sdtEndPr/>
            <w:sdtContent>
              <w:r w:rsidR="0057417F">
                <w:t xml:space="preserve">     </w:t>
              </w:r>
            </w:sdtContent>
          </w:sdt>
        </w:p>
      </w:sdtContent>
    </w:sdt>
    <w:sdt>
      <w:sdtPr>
        <w:tag w:val="goog_rdk_186"/>
        <w:id w:val="1052126904"/>
      </w:sdtPr>
      <w:sdtEndPr/>
      <w:sdtContent>
        <w:p w14:paraId="000000AE" w14:textId="77777777" w:rsidR="000F64A2" w:rsidRDefault="00CC6CF7">
          <w:pPr>
            <w:rPr>
              <w:b/>
              <w:sz w:val="24"/>
              <w:szCs w:val="24"/>
              <w:u w:val="single"/>
            </w:rPr>
          </w:pPr>
        </w:p>
      </w:sdtContent>
    </w:sdt>
    <w:sdt>
      <w:sdtPr>
        <w:tag w:val="goog_rdk_187"/>
        <w:id w:val="-1887550923"/>
      </w:sdtPr>
      <w:sdtEndPr/>
      <w:sdtContent>
        <w:p w14:paraId="000000AF" w14:textId="77777777" w:rsidR="000F64A2" w:rsidRDefault="00C301E6">
          <w:pPr>
            <w:rPr>
              <w:b/>
              <w:sz w:val="24"/>
              <w:szCs w:val="24"/>
              <w:u w:val="single"/>
            </w:rPr>
          </w:pPr>
          <w:r>
            <w:rPr>
              <w:b/>
              <w:sz w:val="24"/>
              <w:szCs w:val="24"/>
              <w:u w:val="single"/>
            </w:rPr>
            <w:t>Other Engagement Techniques</w:t>
          </w:r>
        </w:p>
      </w:sdtContent>
    </w:sdt>
    <w:sdt>
      <w:sdtPr>
        <w:tag w:val="goog_rdk_188"/>
        <w:id w:val="1312670407"/>
      </w:sdtPr>
      <w:sdtEndPr/>
      <w:sdtContent>
        <w:p w14:paraId="000000B0" w14:textId="77777777" w:rsidR="000F64A2" w:rsidRDefault="00C301E6">
          <w:pPr>
            <w:rPr>
              <w:sz w:val="24"/>
              <w:szCs w:val="24"/>
            </w:rPr>
          </w:pPr>
          <w:r>
            <w:rPr>
              <w:sz w:val="24"/>
              <w:szCs w:val="24"/>
            </w:rPr>
            <w:t xml:space="preserve">The Plan may be amended as the City continues to gain access to technology that improves the avenues of participation by its residents. </w:t>
          </w:r>
        </w:p>
      </w:sdtContent>
    </w:sdt>
    <w:sdt>
      <w:sdtPr>
        <w:tag w:val="goog_rdk_189"/>
        <w:id w:val="-1491785827"/>
      </w:sdtPr>
      <w:sdtEndPr/>
      <w:sdtContent>
        <w:p w14:paraId="000000B1" w14:textId="77777777" w:rsidR="000F64A2" w:rsidRDefault="00CC6CF7">
          <w:pPr>
            <w:rPr>
              <w:b/>
              <w:sz w:val="24"/>
              <w:szCs w:val="24"/>
              <w:u w:val="single"/>
            </w:rPr>
          </w:pPr>
        </w:p>
      </w:sdtContent>
    </w:sdt>
    <w:sdt>
      <w:sdtPr>
        <w:tag w:val="goog_rdk_190"/>
        <w:id w:val="209926618"/>
      </w:sdtPr>
      <w:sdtEndPr/>
      <w:sdtContent>
        <w:p w14:paraId="563AE4AF" w14:textId="77777777" w:rsidR="0057417F" w:rsidRDefault="0057417F"/>
        <w:p w14:paraId="000000B2" w14:textId="3859A8D5" w:rsidR="000F64A2" w:rsidRDefault="003E0D29">
          <w:pPr>
            <w:rPr>
              <w:b/>
              <w:sz w:val="24"/>
              <w:szCs w:val="24"/>
              <w:u w:val="single"/>
            </w:rPr>
          </w:pPr>
          <w:r>
            <w:rPr>
              <w:b/>
              <w:sz w:val="24"/>
              <w:szCs w:val="24"/>
              <w:u w:val="single"/>
            </w:rPr>
            <w:t>HAND Director</w:t>
          </w:r>
        </w:p>
      </w:sdtContent>
    </w:sdt>
    <w:sdt>
      <w:sdtPr>
        <w:tag w:val="goog_rdk_193"/>
        <w:id w:val="-1806074446"/>
      </w:sdtPr>
      <w:sdtEndPr/>
      <w:sdtContent>
        <w:p w14:paraId="000000B3" w14:textId="06B5B80D" w:rsidR="000F64A2" w:rsidRDefault="00C301E6">
          <w:pPr>
            <w:rPr>
              <w:i/>
              <w:sz w:val="24"/>
              <w:szCs w:val="24"/>
            </w:rPr>
          </w:pPr>
          <w:r>
            <w:rPr>
              <w:sz w:val="24"/>
              <w:szCs w:val="24"/>
            </w:rPr>
            <w:t xml:space="preserve">All communication regarding the Plan, the Consolidated Plan, the Annual Action Plan, the CAPER, comments, complaints, reasonable accommodation for disabled persons, translation services, or other elements shall be directed to: </w:t>
          </w:r>
          <w:sdt>
            <w:sdtPr>
              <w:tag w:val="goog_rdk_191"/>
              <w:id w:val="-1303533994"/>
            </w:sdtPr>
            <w:sdtEndPr/>
            <w:sdtContent>
              <w:r>
                <w:rPr>
                  <w:sz w:val="24"/>
                  <w:szCs w:val="24"/>
                </w:rPr>
                <w:t xml:space="preserve">Director of HAND, </w:t>
              </w:r>
              <w:hyperlink r:id="rId9" w:history="1">
                <w:r w:rsidRPr="0057417F">
                  <w:rPr>
                    <w:sz w:val="24"/>
                    <w:szCs w:val="24"/>
                    <w:u w:val="single"/>
                  </w:rPr>
                  <w:t>hand@bloomington.in.gov</w:t>
                </w:r>
              </w:hyperlink>
              <w:r>
                <w:rPr>
                  <w:sz w:val="24"/>
                  <w:szCs w:val="24"/>
                </w:rPr>
                <w:t>, 812-349-3420</w:t>
              </w:r>
            </w:sdtContent>
          </w:sdt>
          <w:r w:rsidR="0057417F">
            <w:t>.</w:t>
          </w:r>
        </w:p>
      </w:sdtContent>
    </w:sdt>
    <w:sdt>
      <w:sdtPr>
        <w:tag w:val="goog_rdk_194"/>
        <w:id w:val="1871173547"/>
        <w:showingPlcHdr/>
      </w:sdtPr>
      <w:sdtEndPr/>
      <w:sdtContent>
        <w:p w14:paraId="000000B4" w14:textId="69D8AD34" w:rsidR="000F64A2" w:rsidRDefault="0057417F">
          <w:pPr>
            <w:ind w:right="1152"/>
            <w:rPr>
              <w:b/>
              <w:sz w:val="28"/>
              <w:szCs w:val="28"/>
            </w:rPr>
          </w:pPr>
          <w:r>
            <w:t xml:space="preserve">     </w:t>
          </w:r>
        </w:p>
      </w:sdtContent>
    </w:sdt>
    <w:sdt>
      <w:sdtPr>
        <w:tag w:val="goog_rdk_195"/>
        <w:id w:val="466556221"/>
      </w:sdtPr>
      <w:sdtEndPr/>
      <w:sdtContent>
        <w:p w14:paraId="108C155B" w14:textId="77777777" w:rsidR="0057417F" w:rsidRDefault="0057417F">
          <w:pPr>
            <w:ind w:right="1152"/>
          </w:pPr>
        </w:p>
        <w:p w14:paraId="6FF16014" w14:textId="77777777" w:rsidR="0057417F" w:rsidRDefault="0057417F">
          <w:r>
            <w:br w:type="page"/>
          </w:r>
        </w:p>
        <w:p w14:paraId="000000B5" w14:textId="691BF0CA" w:rsidR="000F64A2" w:rsidRDefault="00C301E6">
          <w:pPr>
            <w:ind w:right="1152"/>
            <w:rPr>
              <w:rFonts w:ascii="Arial Black" w:eastAsia="Arial Black" w:hAnsi="Arial Black" w:cs="Arial Black"/>
              <w:b/>
              <w:sz w:val="28"/>
              <w:szCs w:val="28"/>
            </w:rPr>
          </w:pPr>
          <w:r>
            <w:rPr>
              <w:rFonts w:ascii="Arial Black" w:eastAsia="Arial Black" w:hAnsi="Arial Black" w:cs="Arial Black"/>
              <w:b/>
              <w:sz w:val="28"/>
              <w:szCs w:val="28"/>
            </w:rPr>
            <w:lastRenderedPageBreak/>
            <w:t>C. The Citizen Participation Plan</w:t>
          </w:r>
        </w:p>
      </w:sdtContent>
    </w:sdt>
    <w:sdt>
      <w:sdtPr>
        <w:tag w:val="goog_rdk_196"/>
        <w:id w:val="359865568"/>
      </w:sdtPr>
      <w:sdtEndPr/>
      <w:sdtContent>
        <w:p w14:paraId="000000B6" w14:textId="77777777" w:rsidR="000F64A2" w:rsidRDefault="00CC6CF7">
          <w:pPr>
            <w:rPr>
              <w:sz w:val="24"/>
              <w:szCs w:val="24"/>
            </w:rPr>
          </w:pPr>
        </w:p>
      </w:sdtContent>
    </w:sdt>
    <w:sdt>
      <w:sdtPr>
        <w:tag w:val="goog_rdk_197"/>
        <w:id w:val="403489886"/>
      </w:sdtPr>
      <w:sdtEndPr/>
      <w:sdtContent>
        <w:p w14:paraId="000000B7" w14:textId="77777777" w:rsidR="000F64A2" w:rsidRDefault="00C301E6" w:rsidP="0057417F">
          <w:pPr>
            <w:pStyle w:val="Heading2"/>
            <w:numPr>
              <w:ilvl w:val="0"/>
              <w:numId w:val="0"/>
            </w:numPr>
            <w:rPr>
              <w:rFonts w:ascii="Calibri" w:eastAsia="Calibri" w:hAnsi="Calibri" w:cs="Calibri"/>
              <w:sz w:val="24"/>
              <w:u w:val="single"/>
            </w:rPr>
          </w:pPr>
          <w:r>
            <w:rPr>
              <w:rFonts w:ascii="Calibri" w:eastAsia="Calibri" w:hAnsi="Calibri" w:cs="Calibri"/>
              <w:sz w:val="24"/>
              <w:u w:val="single"/>
            </w:rPr>
            <w:t>Amendments to the Approved Citizen Participation Plan</w:t>
          </w:r>
        </w:p>
      </w:sdtContent>
    </w:sdt>
    <w:sdt>
      <w:sdtPr>
        <w:tag w:val="goog_rdk_198"/>
        <w:id w:val="-1009452335"/>
      </w:sdtPr>
      <w:sdtEndPr/>
      <w:sdtContent>
        <w:p w14:paraId="000000B8" w14:textId="77777777" w:rsidR="000F64A2" w:rsidRDefault="00C301E6">
          <w:pPr>
            <w:pStyle w:val="Heading5"/>
            <w:jc w:val="left"/>
            <w:rPr>
              <w:rFonts w:ascii="Calibri" w:eastAsia="Calibri" w:hAnsi="Calibri" w:cs="Calibri"/>
              <w:sz w:val="24"/>
            </w:rPr>
          </w:pPr>
          <w:r>
            <w:rPr>
              <w:rFonts w:ascii="Calibri" w:eastAsia="Calibri" w:hAnsi="Calibri" w:cs="Calibri"/>
              <w:sz w:val="24"/>
            </w:rPr>
            <w:t>The City shall follow the following procedure to amend its approved Citizen Participation Plan, as needed.</w:t>
          </w:r>
        </w:p>
      </w:sdtContent>
    </w:sdt>
    <w:sdt>
      <w:sdtPr>
        <w:tag w:val="goog_rdk_199"/>
        <w:id w:val="-1545362995"/>
      </w:sdtPr>
      <w:sdtEndPr/>
      <w:sdtContent>
        <w:p w14:paraId="000000B9" w14:textId="77777777" w:rsidR="000F64A2" w:rsidRDefault="00CC6CF7">
          <w:pPr>
            <w:ind w:left="360"/>
            <w:rPr>
              <w:b/>
              <w:sz w:val="24"/>
              <w:szCs w:val="24"/>
            </w:rPr>
          </w:pPr>
        </w:p>
      </w:sdtContent>
    </w:sdt>
    <w:sdt>
      <w:sdtPr>
        <w:tag w:val="goog_rdk_200"/>
        <w:id w:val="239060723"/>
      </w:sdtPr>
      <w:sdtEndPr/>
      <w:sdtContent>
        <w:p w14:paraId="000000BA" w14:textId="77777777" w:rsidR="000F64A2" w:rsidRDefault="00C301E6">
          <w:pPr>
            <w:pStyle w:val="Heading4"/>
            <w:numPr>
              <w:ilvl w:val="0"/>
              <w:numId w:val="13"/>
            </w:numPr>
            <w:rPr>
              <w:rFonts w:ascii="Calibri" w:eastAsia="Calibri" w:hAnsi="Calibri" w:cs="Calibri"/>
              <w:sz w:val="24"/>
            </w:rPr>
          </w:pPr>
          <w:r>
            <w:rPr>
              <w:rFonts w:ascii="Calibri" w:eastAsia="Calibri" w:hAnsi="Calibri" w:cs="Calibri"/>
              <w:sz w:val="24"/>
            </w:rPr>
            <w:t>Amendment Considerations</w:t>
          </w:r>
        </w:p>
      </w:sdtContent>
    </w:sdt>
    <w:sdt>
      <w:sdtPr>
        <w:tag w:val="goog_rdk_201"/>
        <w:id w:val="-1006447476"/>
      </w:sdtPr>
      <w:sdtEndPr/>
      <w:sdtContent>
        <w:p w14:paraId="000000BB" w14:textId="77777777" w:rsidR="000F64A2" w:rsidRDefault="00C301E6">
          <w:pPr>
            <w:ind w:left="720"/>
            <w:rPr>
              <w:sz w:val="24"/>
              <w:szCs w:val="24"/>
            </w:rPr>
          </w:pPr>
          <w:r>
            <w:rPr>
              <w:sz w:val="24"/>
              <w:szCs w:val="24"/>
            </w:rPr>
            <w:t xml:space="preserve">The City will amend the Plan, as necessary, to ensure adequate engagement and involvement of the public in making decisions related to its HUD programs. Substantial amendments to the Citizen Participation Plan may be required should a provision of the Plan be found by the City to conflict with HUD regulations, or when changes in HUD regulations occur, or based on current HUD guidance. Edits to the Plan that only include updated contact information or editorial changes for clarity will not be released for public review and comment. </w:t>
          </w:r>
        </w:p>
      </w:sdtContent>
    </w:sdt>
    <w:sdt>
      <w:sdtPr>
        <w:tag w:val="goog_rdk_202"/>
        <w:id w:val="1660112607"/>
      </w:sdtPr>
      <w:sdtEndPr/>
      <w:sdtContent>
        <w:p w14:paraId="000000BC" w14:textId="77777777" w:rsidR="000F64A2" w:rsidRDefault="00CC6CF7">
          <w:pPr>
            <w:ind w:left="720"/>
            <w:rPr>
              <w:sz w:val="24"/>
              <w:szCs w:val="24"/>
            </w:rPr>
          </w:pPr>
        </w:p>
      </w:sdtContent>
    </w:sdt>
    <w:sdt>
      <w:sdtPr>
        <w:tag w:val="goog_rdk_203"/>
        <w:id w:val="597992252"/>
      </w:sdtPr>
      <w:sdtEndPr/>
      <w:sdtContent>
        <w:p w14:paraId="000000BD" w14:textId="77777777" w:rsidR="000F64A2" w:rsidRDefault="00C301E6">
          <w:pPr>
            <w:pStyle w:val="Heading4"/>
            <w:numPr>
              <w:ilvl w:val="0"/>
              <w:numId w:val="13"/>
            </w:numPr>
            <w:rPr>
              <w:rFonts w:ascii="Calibri" w:eastAsia="Calibri" w:hAnsi="Calibri" w:cs="Calibri"/>
              <w:sz w:val="24"/>
            </w:rPr>
          </w:pPr>
          <w:r>
            <w:rPr>
              <w:rFonts w:ascii="Calibri" w:eastAsia="Calibri" w:hAnsi="Calibri" w:cs="Calibri"/>
              <w:sz w:val="24"/>
            </w:rPr>
            <w:t>Draft Amended Plan Review</w:t>
          </w:r>
        </w:p>
      </w:sdtContent>
    </w:sdt>
    <w:sdt>
      <w:sdtPr>
        <w:tag w:val="goog_rdk_206"/>
        <w:id w:val="-963806991"/>
      </w:sdtPr>
      <w:sdtEndPr/>
      <w:sdtContent>
        <w:p w14:paraId="000000BE" w14:textId="34AFFE40" w:rsidR="000F64A2" w:rsidRDefault="00C301E6">
          <w:pPr>
            <w:ind w:left="720"/>
            <w:rPr>
              <w:sz w:val="24"/>
              <w:szCs w:val="24"/>
            </w:rPr>
          </w:pPr>
          <w:r>
            <w:rPr>
              <w:sz w:val="24"/>
              <w:szCs w:val="24"/>
            </w:rPr>
            <w:t>The draft Amended Plan will be made available for public review for a 30-day period concurrently with the public review and comment process for the Consolidated Plan. Copies of the draft Amended Plan will be made available for review at the following locations:</w:t>
          </w:r>
        </w:p>
      </w:sdtContent>
    </w:sdt>
    <w:sdt>
      <w:sdtPr>
        <w:tag w:val="goog_rdk_207"/>
        <w:id w:val="581026267"/>
      </w:sdtPr>
      <w:sdtEndPr/>
      <w:sdtContent>
        <w:p w14:paraId="000000BF" w14:textId="77777777" w:rsidR="000F64A2" w:rsidRDefault="00CC6CF7">
          <w:pPr>
            <w:ind w:left="720"/>
            <w:rPr>
              <w:sz w:val="24"/>
              <w:szCs w:val="24"/>
            </w:rPr>
          </w:pPr>
        </w:p>
      </w:sdtContent>
    </w:sdt>
    <w:sdt>
      <w:sdtPr>
        <w:tag w:val="goog_rdk_211"/>
        <w:id w:val="645003583"/>
      </w:sdtPr>
      <w:sdtEndPr/>
      <w:sdtContent>
        <w:p w14:paraId="000000C0" w14:textId="0F4865DD" w:rsidR="000F64A2" w:rsidRDefault="00CC6CF7">
          <w:pPr>
            <w:widowControl w:val="0"/>
            <w:numPr>
              <w:ilvl w:val="0"/>
              <w:numId w:val="9"/>
            </w:numPr>
            <w:pBdr>
              <w:top w:val="nil"/>
              <w:left w:val="nil"/>
              <w:bottom w:val="nil"/>
              <w:right w:val="nil"/>
              <w:between w:val="nil"/>
            </w:pBdr>
            <w:rPr>
              <w:color w:val="000000"/>
              <w:sz w:val="24"/>
              <w:szCs w:val="24"/>
            </w:rPr>
          </w:pPr>
          <w:sdt>
            <w:sdtPr>
              <w:tag w:val="goog_rdk_209"/>
              <w:id w:val="1284853184"/>
            </w:sdtPr>
            <w:sdtEndPr/>
            <w:sdtContent>
              <w:r w:rsidR="00C301E6">
                <w:rPr>
                  <w:sz w:val="24"/>
                  <w:szCs w:val="24"/>
                </w:rPr>
                <w:t>HAND Office:  401 N. Morton Street, Suite 130</w:t>
              </w:r>
            </w:sdtContent>
          </w:sdt>
          <w:sdt>
            <w:sdtPr>
              <w:tag w:val="goog_rdk_210"/>
              <w:id w:val="151256692"/>
              <w:showingPlcHdr/>
            </w:sdtPr>
            <w:sdtEndPr/>
            <w:sdtContent>
              <w:r w:rsidR="0057417F">
                <w:t xml:space="preserve">     </w:t>
              </w:r>
            </w:sdtContent>
          </w:sdt>
        </w:p>
      </w:sdtContent>
    </w:sdt>
    <w:sdt>
      <w:sdtPr>
        <w:tag w:val="goog_rdk_215"/>
        <w:id w:val="-1441139300"/>
      </w:sdtPr>
      <w:sdtEndPr/>
      <w:sdtContent>
        <w:p w14:paraId="000000C1" w14:textId="6778883B" w:rsidR="000F64A2" w:rsidRDefault="00CC6CF7">
          <w:pPr>
            <w:widowControl w:val="0"/>
            <w:numPr>
              <w:ilvl w:val="0"/>
              <w:numId w:val="9"/>
            </w:numPr>
            <w:pBdr>
              <w:top w:val="nil"/>
              <w:left w:val="nil"/>
              <w:bottom w:val="nil"/>
              <w:right w:val="nil"/>
              <w:between w:val="nil"/>
            </w:pBdr>
            <w:rPr>
              <w:color w:val="000000"/>
              <w:sz w:val="24"/>
              <w:szCs w:val="24"/>
            </w:rPr>
          </w:pPr>
          <w:sdt>
            <w:sdtPr>
              <w:tag w:val="goog_rdk_213"/>
              <w:id w:val="1196818449"/>
            </w:sdtPr>
            <w:sdtEndPr/>
            <w:sdtContent>
              <w:r w:rsidR="00C301E6">
                <w:rPr>
                  <w:color w:val="000000"/>
                  <w:sz w:val="24"/>
                  <w:szCs w:val="24"/>
                </w:rPr>
                <w:t>Monroe County Public Library:  303 E. Kirkwood Avenue</w:t>
              </w:r>
            </w:sdtContent>
          </w:sdt>
          <w:sdt>
            <w:sdtPr>
              <w:tag w:val="goog_rdk_214"/>
              <w:id w:val="-482389527"/>
              <w:showingPlcHdr/>
            </w:sdtPr>
            <w:sdtEndPr/>
            <w:sdtContent>
              <w:r w:rsidR="0057417F">
                <w:t xml:space="preserve">     </w:t>
              </w:r>
            </w:sdtContent>
          </w:sdt>
        </w:p>
      </w:sdtContent>
    </w:sdt>
    <w:sdt>
      <w:sdtPr>
        <w:tag w:val="goog_rdk_219"/>
        <w:id w:val="-1584132211"/>
      </w:sdtPr>
      <w:sdtEndPr/>
      <w:sdtContent>
        <w:p w14:paraId="000000C2" w14:textId="160F1B13" w:rsidR="000F64A2" w:rsidRDefault="00CC6CF7">
          <w:pPr>
            <w:widowControl w:val="0"/>
            <w:numPr>
              <w:ilvl w:val="0"/>
              <w:numId w:val="9"/>
            </w:numPr>
            <w:pBdr>
              <w:top w:val="nil"/>
              <w:left w:val="nil"/>
              <w:bottom w:val="nil"/>
              <w:right w:val="nil"/>
              <w:between w:val="nil"/>
            </w:pBdr>
            <w:rPr>
              <w:color w:val="000000"/>
              <w:sz w:val="24"/>
              <w:szCs w:val="24"/>
            </w:rPr>
          </w:pPr>
          <w:sdt>
            <w:sdtPr>
              <w:tag w:val="goog_rdk_217"/>
              <w:id w:val="-1012994273"/>
            </w:sdtPr>
            <w:sdtEndPr/>
            <w:sdtContent>
              <w:hyperlink r:id="rId10" w:history="1">
                <w:r w:rsidR="00C301E6" w:rsidRPr="00CF4C16">
                  <w:rPr>
                    <w:color w:val="000000"/>
                    <w:sz w:val="24"/>
                    <w:szCs w:val="24"/>
                    <w:u w:val="single"/>
                  </w:rPr>
                  <w:t>https://bloomington.in.gov/housing/notices</w:t>
                </w:r>
              </w:hyperlink>
            </w:sdtContent>
          </w:sdt>
          <w:sdt>
            <w:sdtPr>
              <w:tag w:val="goog_rdk_218"/>
              <w:id w:val="-219440404"/>
              <w:showingPlcHdr/>
            </w:sdtPr>
            <w:sdtEndPr/>
            <w:sdtContent>
              <w:r w:rsidR="0057417F">
                <w:t xml:space="preserve">     </w:t>
              </w:r>
            </w:sdtContent>
          </w:sdt>
        </w:p>
      </w:sdtContent>
    </w:sdt>
    <w:sdt>
      <w:sdtPr>
        <w:tag w:val="goog_rdk_220"/>
        <w:id w:val="-831909386"/>
        <w:showingPlcHdr/>
      </w:sdtPr>
      <w:sdtEndPr/>
      <w:sdtContent>
        <w:p w14:paraId="000000C3" w14:textId="240506A5" w:rsidR="000F64A2" w:rsidRDefault="00D71C8D">
          <w:pPr>
            <w:ind w:left="720"/>
            <w:rPr>
              <w:sz w:val="24"/>
              <w:szCs w:val="24"/>
            </w:rPr>
          </w:pPr>
          <w:r>
            <w:t xml:space="preserve">     </w:t>
          </w:r>
        </w:p>
      </w:sdtContent>
    </w:sdt>
    <w:sdt>
      <w:sdtPr>
        <w:tag w:val="goog_rdk_221"/>
        <w:id w:val="1736815689"/>
      </w:sdtPr>
      <w:sdtEndPr/>
      <w:sdtContent>
        <w:p w14:paraId="000000C4" w14:textId="77777777" w:rsidR="000F64A2" w:rsidRDefault="00C301E6">
          <w:pPr>
            <w:pStyle w:val="Heading4"/>
            <w:numPr>
              <w:ilvl w:val="0"/>
              <w:numId w:val="13"/>
            </w:numPr>
            <w:rPr>
              <w:rFonts w:ascii="Calibri" w:eastAsia="Calibri" w:hAnsi="Calibri" w:cs="Calibri"/>
              <w:sz w:val="24"/>
            </w:rPr>
          </w:pPr>
          <w:r>
            <w:rPr>
              <w:rFonts w:ascii="Calibri" w:eastAsia="Calibri" w:hAnsi="Calibri" w:cs="Calibri"/>
              <w:sz w:val="24"/>
            </w:rPr>
            <w:t>Comments Received on Draft Amended Plan</w:t>
          </w:r>
        </w:p>
      </w:sdtContent>
    </w:sdt>
    <w:sdt>
      <w:sdtPr>
        <w:tag w:val="goog_rdk_222"/>
        <w:id w:val="-1459717356"/>
      </w:sdtPr>
      <w:sdtEndPr/>
      <w:sdtContent>
        <w:p w14:paraId="000000C5" w14:textId="12702489" w:rsidR="000F64A2" w:rsidRDefault="00C301E6">
          <w:pPr>
            <w:ind w:left="720"/>
            <w:rPr>
              <w:sz w:val="24"/>
              <w:szCs w:val="24"/>
            </w:rPr>
          </w:pPr>
          <w:r>
            <w:rPr>
              <w:sz w:val="24"/>
              <w:szCs w:val="24"/>
            </w:rPr>
            <w:t xml:space="preserve">Written comments will be accepted by the </w:t>
          </w:r>
          <w:r w:rsidR="003E0D29">
            <w:rPr>
              <w:sz w:val="24"/>
              <w:szCs w:val="24"/>
            </w:rPr>
            <w:t>HAND Director</w:t>
          </w:r>
          <w:r>
            <w:rPr>
              <w:sz w:val="24"/>
              <w:szCs w:val="24"/>
            </w:rPr>
            <w:t xml:space="preserve">, or a designee, during the 30-day </w:t>
          </w:r>
          <w:r w:rsidR="006F66FB">
            <w:rPr>
              <w:sz w:val="24"/>
              <w:szCs w:val="24"/>
            </w:rPr>
            <w:t>p</w:t>
          </w:r>
          <w:r>
            <w:rPr>
              <w:sz w:val="24"/>
              <w:szCs w:val="24"/>
            </w:rPr>
            <w:t>ublic review period.</w:t>
          </w:r>
        </w:p>
      </w:sdtContent>
    </w:sdt>
    <w:sdt>
      <w:sdtPr>
        <w:tag w:val="goog_rdk_223"/>
        <w:id w:val="244855155"/>
        <w:showingPlcHdr/>
      </w:sdtPr>
      <w:sdtEndPr/>
      <w:sdtContent>
        <w:p w14:paraId="000000CC" w14:textId="23088ADE" w:rsidR="000F64A2" w:rsidRPr="006F66FB" w:rsidRDefault="00CF4C16" w:rsidP="006F66FB">
          <w:r>
            <w:t xml:space="preserve">     </w:t>
          </w:r>
        </w:p>
      </w:sdtContent>
    </w:sdt>
    <w:sdt>
      <w:sdtPr>
        <w:tag w:val="goog_rdk_235"/>
        <w:id w:val="465551420"/>
      </w:sdtPr>
      <w:sdtEndPr/>
      <w:sdtContent>
        <w:p w14:paraId="000000CD" w14:textId="77777777" w:rsidR="000F64A2" w:rsidRDefault="00C301E6">
          <w:pPr>
            <w:pStyle w:val="Heading4"/>
            <w:numPr>
              <w:ilvl w:val="0"/>
              <w:numId w:val="13"/>
            </w:numPr>
            <w:rPr>
              <w:rFonts w:ascii="Calibri" w:eastAsia="Calibri" w:hAnsi="Calibri" w:cs="Calibri"/>
              <w:sz w:val="24"/>
            </w:rPr>
          </w:pPr>
          <w:r>
            <w:rPr>
              <w:rFonts w:ascii="Calibri" w:eastAsia="Calibri" w:hAnsi="Calibri" w:cs="Calibri"/>
              <w:sz w:val="24"/>
            </w:rPr>
            <w:t>Submission to HUD</w:t>
          </w:r>
        </w:p>
      </w:sdtContent>
    </w:sdt>
    <w:sdt>
      <w:sdtPr>
        <w:tag w:val="goog_rdk_236"/>
        <w:id w:val="497613220"/>
      </w:sdtPr>
      <w:sdtEndPr/>
      <w:sdtContent>
        <w:p w14:paraId="000000CE" w14:textId="45E30854" w:rsidR="000F64A2" w:rsidRDefault="00C301E6">
          <w:pPr>
            <w:pStyle w:val="Heading5"/>
            <w:ind w:left="720"/>
            <w:jc w:val="left"/>
            <w:rPr>
              <w:rFonts w:ascii="Calibri" w:eastAsia="Calibri" w:hAnsi="Calibri" w:cs="Calibri"/>
              <w:sz w:val="24"/>
            </w:rPr>
          </w:pPr>
          <w:r>
            <w:rPr>
              <w:rFonts w:ascii="Calibri" w:eastAsia="Calibri" w:hAnsi="Calibri" w:cs="Calibri"/>
              <w:sz w:val="24"/>
            </w:rPr>
            <w:t>A copy of the Amended Citizen Participation Plan, including a summary of all written comments and those received during the public hearing as well as the City’s responses and proof of compliance with the minimum 30-day public review and comment period requirement, will be submitted to HUD</w:t>
          </w:r>
          <w:r w:rsidR="006F66FB">
            <w:rPr>
              <w:rFonts w:ascii="Calibri" w:eastAsia="Calibri" w:hAnsi="Calibri" w:cs="Calibri"/>
              <w:sz w:val="24"/>
            </w:rPr>
            <w:t>, if required</w:t>
          </w:r>
          <w:r>
            <w:rPr>
              <w:rFonts w:ascii="Calibri" w:eastAsia="Calibri" w:hAnsi="Calibri" w:cs="Calibri"/>
              <w:sz w:val="24"/>
            </w:rPr>
            <w:t>. A summary of any comments or views not accepted and the reasons therefore shall be supplied to HUD as well.</w:t>
          </w:r>
        </w:p>
      </w:sdtContent>
    </w:sdt>
    <w:sdt>
      <w:sdtPr>
        <w:tag w:val="goog_rdk_237"/>
        <w:id w:val="-2131314203"/>
      </w:sdtPr>
      <w:sdtEndPr/>
      <w:sdtContent>
        <w:p w14:paraId="000000CF" w14:textId="77777777" w:rsidR="000F64A2" w:rsidRDefault="00CC6CF7">
          <w:pPr>
            <w:ind w:left="720"/>
            <w:rPr>
              <w:sz w:val="24"/>
              <w:szCs w:val="24"/>
            </w:rPr>
          </w:pPr>
        </w:p>
      </w:sdtContent>
    </w:sdt>
    <w:p w14:paraId="59C90D22" w14:textId="372AD8B7" w:rsidR="00CF4C16" w:rsidRDefault="00CF4C16" w:rsidP="00CF4C16">
      <w:pPr>
        <w:pStyle w:val="Heading2"/>
        <w:numPr>
          <w:ilvl w:val="0"/>
          <w:numId w:val="0"/>
        </w:numPr>
      </w:pPr>
    </w:p>
    <w:p w14:paraId="000000D1" w14:textId="6B0197D6" w:rsidR="000F64A2" w:rsidRDefault="00C301E6" w:rsidP="00CF4C16">
      <w:pPr>
        <w:pStyle w:val="Heading2"/>
        <w:numPr>
          <w:ilvl w:val="0"/>
          <w:numId w:val="0"/>
        </w:numPr>
        <w:rPr>
          <w:b w:val="0"/>
          <w:sz w:val="24"/>
        </w:rPr>
      </w:pPr>
      <w:r>
        <w:rPr>
          <w:rFonts w:ascii="Calibri" w:eastAsia="Calibri" w:hAnsi="Calibri" w:cs="Calibri"/>
          <w:sz w:val="24"/>
          <w:u w:val="single"/>
        </w:rPr>
        <w:t>Plan Access</w:t>
      </w:r>
    </w:p>
    <w:sdt>
      <w:sdtPr>
        <w:tag w:val="goog_rdk_242"/>
        <w:id w:val="898105898"/>
      </w:sdtPr>
      <w:sdtEndPr/>
      <w:sdtContent>
        <w:p w14:paraId="000000D2" w14:textId="7C10EED5" w:rsidR="000F64A2" w:rsidRDefault="00C301E6">
          <w:pPr>
            <w:rPr>
              <w:sz w:val="24"/>
              <w:szCs w:val="24"/>
            </w:rPr>
          </w:pPr>
          <w:r>
            <w:rPr>
              <w:sz w:val="24"/>
              <w:szCs w:val="24"/>
            </w:rPr>
            <w:t xml:space="preserve">The approved Amended Citizen Participation Plan will be kept on file at the HAND office. The plan can be accessed online at: </w:t>
          </w:r>
          <w:sdt>
            <w:sdtPr>
              <w:tag w:val="goog_rdk_240"/>
              <w:id w:val="-516074491"/>
            </w:sdtPr>
            <w:sdtEndPr/>
            <w:sdtContent>
              <w:hyperlink r:id="rId11" w:history="1">
                <w:r>
                  <w:rPr>
                    <w:sz w:val="24"/>
                    <w:szCs w:val="24"/>
                  </w:rPr>
                  <w:t>https://bloomington.in.gov/housing/notices</w:t>
                </w:r>
              </w:hyperlink>
              <w:r>
                <w:rPr>
                  <w:sz w:val="24"/>
                  <w:szCs w:val="24"/>
                </w:rPr>
                <w:t>.</w:t>
              </w:r>
            </w:sdtContent>
          </w:sdt>
          <w:sdt>
            <w:sdtPr>
              <w:tag w:val="goog_rdk_241"/>
              <w:id w:val="-1776468091"/>
              <w:showingPlcHdr/>
            </w:sdtPr>
            <w:sdtEndPr/>
            <w:sdtContent>
              <w:r w:rsidR="0057417F">
                <w:t xml:space="preserve">     </w:t>
              </w:r>
            </w:sdtContent>
          </w:sdt>
        </w:p>
      </w:sdtContent>
    </w:sdt>
    <w:sdt>
      <w:sdtPr>
        <w:tag w:val="goog_rdk_243"/>
        <w:id w:val="1624570080"/>
      </w:sdtPr>
      <w:sdtEndPr/>
      <w:sdtContent>
        <w:p w14:paraId="000000D3" w14:textId="77777777" w:rsidR="000F64A2" w:rsidRDefault="00CC6CF7"/>
      </w:sdtContent>
    </w:sdt>
    <w:sdt>
      <w:sdtPr>
        <w:tag w:val="goog_rdk_244"/>
        <w:id w:val="509646367"/>
      </w:sdtPr>
      <w:sdtEndPr/>
      <w:sdtContent>
        <w:p w14:paraId="000000D4" w14:textId="64668158" w:rsidR="000F64A2" w:rsidRDefault="00C301E6">
          <w:pPr>
            <w:pStyle w:val="Heading5"/>
            <w:tabs>
              <w:tab w:val="left" w:pos="360"/>
            </w:tabs>
            <w:jc w:val="left"/>
            <w:rPr>
              <w:rFonts w:ascii="Calibri" w:eastAsia="Calibri" w:hAnsi="Calibri" w:cs="Calibri"/>
              <w:sz w:val="24"/>
            </w:rPr>
          </w:pPr>
          <w:r>
            <w:rPr>
              <w:rFonts w:ascii="Calibri" w:eastAsia="Calibri" w:hAnsi="Calibri" w:cs="Calibri"/>
              <w:sz w:val="24"/>
            </w:rPr>
            <w:t xml:space="preserve">Hard copies can be made available to those requesting the approved Amended Plan by contacting the </w:t>
          </w:r>
          <w:r w:rsidR="003E0D29">
            <w:rPr>
              <w:rFonts w:ascii="Calibri" w:eastAsia="Calibri" w:hAnsi="Calibri" w:cs="Calibri"/>
              <w:sz w:val="24"/>
            </w:rPr>
            <w:t>HAND Director</w:t>
          </w:r>
          <w:r>
            <w:rPr>
              <w:rFonts w:ascii="Calibri" w:eastAsia="Calibri" w:hAnsi="Calibri" w:cs="Calibri"/>
              <w:sz w:val="24"/>
            </w:rPr>
            <w:t xml:space="preserve">, or a designee. </w:t>
          </w:r>
        </w:p>
      </w:sdtContent>
    </w:sdt>
    <w:sdt>
      <w:sdtPr>
        <w:tag w:val="goog_rdk_245"/>
        <w:id w:val="2035770680"/>
        <w:showingPlcHdr/>
      </w:sdtPr>
      <w:sdtEndPr/>
      <w:sdtContent>
        <w:p w14:paraId="000000D5" w14:textId="5D6F73E7" w:rsidR="000F64A2" w:rsidRDefault="00CF4C16">
          <w:r>
            <w:t xml:space="preserve">     </w:t>
          </w:r>
        </w:p>
      </w:sdtContent>
    </w:sdt>
    <w:sdt>
      <w:sdtPr>
        <w:tag w:val="goog_rdk_246"/>
        <w:id w:val="2099440487"/>
      </w:sdtPr>
      <w:sdtEndPr/>
      <w:sdtContent>
        <w:p w14:paraId="000000D6" w14:textId="77777777" w:rsidR="000F64A2" w:rsidRDefault="00CC6CF7">
          <w:pPr>
            <w:pStyle w:val="Heading5"/>
            <w:tabs>
              <w:tab w:val="left" w:pos="360"/>
            </w:tabs>
            <w:jc w:val="left"/>
            <w:rPr>
              <w:rFonts w:ascii="Calibri" w:eastAsia="Calibri" w:hAnsi="Calibri" w:cs="Calibri"/>
              <w:sz w:val="24"/>
            </w:rPr>
          </w:pPr>
        </w:p>
      </w:sdtContent>
    </w:sdt>
    <w:p w14:paraId="000000D7" w14:textId="22CF6BFD" w:rsidR="000F64A2" w:rsidRDefault="00C301E6">
      <w:pPr>
        <w:rPr>
          <w:rFonts w:ascii="Arial Black" w:eastAsia="Arial Black" w:hAnsi="Arial Black" w:cs="Arial Black"/>
          <w:b/>
          <w:sz w:val="28"/>
          <w:szCs w:val="28"/>
        </w:rPr>
      </w:pPr>
      <w:r>
        <w:br w:type="page"/>
      </w:r>
    </w:p>
    <w:sdt>
      <w:sdtPr>
        <w:tag w:val="goog_rdk_248"/>
        <w:id w:val="-1293519092"/>
      </w:sdtPr>
      <w:sdtEndPr/>
      <w:sdtContent>
        <w:p w14:paraId="000000D8" w14:textId="77777777" w:rsidR="000F64A2" w:rsidRDefault="00C301E6">
          <w:pPr>
            <w:pStyle w:val="Heading5"/>
            <w:jc w:val="left"/>
            <w:rPr>
              <w:rFonts w:ascii="Arial Black" w:eastAsia="Arial Black" w:hAnsi="Arial Black" w:cs="Arial Black"/>
              <w:b/>
              <w:sz w:val="28"/>
              <w:szCs w:val="28"/>
            </w:rPr>
          </w:pPr>
          <w:r>
            <w:rPr>
              <w:rFonts w:ascii="Arial Black" w:eastAsia="Arial Black" w:hAnsi="Arial Black" w:cs="Arial Black"/>
              <w:b/>
              <w:sz w:val="28"/>
              <w:szCs w:val="28"/>
            </w:rPr>
            <w:t>D. The Consolidated Plan (CP)</w:t>
          </w:r>
        </w:p>
      </w:sdtContent>
    </w:sdt>
    <w:sdt>
      <w:sdtPr>
        <w:tag w:val="goog_rdk_249"/>
        <w:id w:val="1958905115"/>
      </w:sdtPr>
      <w:sdtEndPr/>
      <w:sdtContent>
        <w:p w14:paraId="000000D9" w14:textId="77777777" w:rsidR="000F64A2" w:rsidRDefault="00CC6CF7">
          <w:pPr>
            <w:pStyle w:val="Heading5"/>
            <w:tabs>
              <w:tab w:val="left" w:pos="720"/>
            </w:tabs>
            <w:jc w:val="left"/>
            <w:rPr>
              <w:rFonts w:ascii="Calibri" w:eastAsia="Calibri" w:hAnsi="Calibri" w:cs="Calibri"/>
              <w:sz w:val="24"/>
            </w:rPr>
          </w:pPr>
        </w:p>
      </w:sdtContent>
    </w:sdt>
    <w:sdt>
      <w:sdtPr>
        <w:rPr>
          <w:b/>
          <w:bCs/>
        </w:rPr>
        <w:tag w:val="goog_rdk_250"/>
        <w:id w:val="-1069264046"/>
      </w:sdtPr>
      <w:sdtEndPr/>
      <w:sdtContent>
        <w:p w14:paraId="000000DA" w14:textId="77777777" w:rsidR="000F64A2" w:rsidRPr="00527B57" w:rsidRDefault="00C301E6">
          <w:pPr>
            <w:pStyle w:val="Heading5"/>
            <w:tabs>
              <w:tab w:val="left" w:pos="720"/>
            </w:tabs>
            <w:jc w:val="left"/>
            <w:rPr>
              <w:rFonts w:ascii="Calibri" w:eastAsia="Calibri" w:hAnsi="Calibri" w:cs="Calibri"/>
              <w:b/>
              <w:bCs/>
              <w:sz w:val="24"/>
              <w:u w:val="single"/>
            </w:rPr>
          </w:pPr>
          <w:r w:rsidRPr="00527B57">
            <w:rPr>
              <w:rFonts w:ascii="Calibri" w:eastAsia="Calibri" w:hAnsi="Calibri" w:cs="Calibri"/>
              <w:b/>
              <w:bCs/>
              <w:sz w:val="24"/>
              <w:u w:val="single"/>
            </w:rPr>
            <w:t>Plan Development</w:t>
          </w:r>
        </w:p>
      </w:sdtContent>
    </w:sdt>
    <w:sdt>
      <w:sdtPr>
        <w:tag w:val="goog_rdk_251"/>
        <w:id w:val="-1211028938"/>
      </w:sdtPr>
      <w:sdtEndPr/>
      <w:sdtContent>
        <w:p w14:paraId="000000DB" w14:textId="77777777" w:rsidR="000F64A2" w:rsidRDefault="00C301E6">
          <w:pPr>
            <w:pStyle w:val="Heading5"/>
            <w:jc w:val="left"/>
            <w:rPr>
              <w:rFonts w:ascii="Calibri" w:eastAsia="Calibri" w:hAnsi="Calibri" w:cs="Calibri"/>
              <w:sz w:val="24"/>
            </w:rPr>
          </w:pPr>
          <w:r>
            <w:rPr>
              <w:rFonts w:ascii="Calibri" w:eastAsia="Calibri" w:hAnsi="Calibri" w:cs="Calibri"/>
              <w:sz w:val="24"/>
            </w:rPr>
            <w:t>The City will follow the process and procedures described below in the development of its Consolidated Plan (CP).</w:t>
          </w:r>
        </w:p>
      </w:sdtContent>
    </w:sdt>
    <w:sdt>
      <w:sdtPr>
        <w:tag w:val="goog_rdk_252"/>
        <w:id w:val="-1256279358"/>
      </w:sdtPr>
      <w:sdtEndPr/>
      <w:sdtContent>
        <w:p w14:paraId="000000DC" w14:textId="77777777" w:rsidR="000F64A2" w:rsidRDefault="00CC6CF7"/>
      </w:sdtContent>
    </w:sdt>
    <w:sdt>
      <w:sdtPr>
        <w:tag w:val="goog_rdk_253"/>
        <w:id w:val="780688574"/>
      </w:sdtPr>
      <w:sdtEndPr/>
      <w:sdtContent>
        <w:p w14:paraId="000000DD" w14:textId="77777777" w:rsidR="000F64A2" w:rsidRDefault="00C301E6">
          <w:pPr>
            <w:pStyle w:val="Heading5"/>
            <w:numPr>
              <w:ilvl w:val="0"/>
              <w:numId w:val="20"/>
            </w:numPr>
            <w:jc w:val="left"/>
            <w:rPr>
              <w:rFonts w:ascii="Calibri" w:eastAsia="Calibri" w:hAnsi="Calibri" w:cs="Calibri"/>
              <w:sz w:val="24"/>
              <w:u w:val="single"/>
            </w:rPr>
          </w:pPr>
          <w:r>
            <w:rPr>
              <w:rFonts w:ascii="Calibri" w:eastAsia="Calibri" w:hAnsi="Calibri" w:cs="Calibri"/>
              <w:sz w:val="24"/>
              <w:u w:val="single"/>
            </w:rPr>
            <w:t>Stakeholder Consultation and Citizen Outreach</w:t>
          </w:r>
        </w:p>
      </w:sdtContent>
    </w:sdt>
    <w:sdt>
      <w:sdtPr>
        <w:tag w:val="goog_rdk_254"/>
        <w:id w:val="1236441001"/>
      </w:sdtPr>
      <w:sdtEndPr/>
      <w:sdtContent>
        <w:p w14:paraId="000000DE" w14:textId="77777777" w:rsidR="000F64A2" w:rsidRDefault="00C301E6">
          <w:pPr>
            <w:pStyle w:val="Heading5"/>
            <w:ind w:left="720"/>
            <w:jc w:val="left"/>
            <w:rPr>
              <w:rFonts w:ascii="Calibri" w:eastAsia="Calibri" w:hAnsi="Calibri" w:cs="Calibri"/>
              <w:sz w:val="24"/>
            </w:rPr>
          </w:pPr>
          <w:r>
            <w:rPr>
              <w:rFonts w:ascii="Calibri" w:eastAsia="Calibri" w:hAnsi="Calibri" w:cs="Calibri"/>
              <w:sz w:val="24"/>
            </w:rPr>
            <w:t>In the development of the CP, the City will consult with other public and private agencies including, but not limited to, the following:</w:t>
          </w:r>
        </w:p>
      </w:sdtContent>
    </w:sdt>
    <w:sdt>
      <w:sdtPr>
        <w:tag w:val="goog_rdk_255"/>
        <w:id w:val="-1640570429"/>
      </w:sdtPr>
      <w:sdtEndPr/>
      <w:sdtContent>
        <w:p w14:paraId="000000DF" w14:textId="77777777" w:rsidR="000F64A2" w:rsidRDefault="00C301E6">
          <w:pPr>
            <w:pStyle w:val="Heading5"/>
            <w:numPr>
              <w:ilvl w:val="0"/>
              <w:numId w:val="2"/>
            </w:numPr>
            <w:jc w:val="left"/>
            <w:rPr>
              <w:rFonts w:ascii="Calibri" w:eastAsia="Calibri" w:hAnsi="Calibri" w:cs="Calibri"/>
              <w:sz w:val="24"/>
            </w:rPr>
          </w:pPr>
          <w:r>
            <w:rPr>
              <w:rFonts w:ascii="Calibri" w:eastAsia="Calibri" w:hAnsi="Calibri" w:cs="Calibri"/>
              <w:sz w:val="24"/>
            </w:rPr>
            <w:t>Bloomington Housing Authority</w:t>
          </w:r>
        </w:p>
      </w:sdtContent>
    </w:sdt>
    <w:sdt>
      <w:sdtPr>
        <w:tag w:val="goog_rdk_256"/>
        <w:id w:val="1910582181"/>
      </w:sdtPr>
      <w:sdtEndPr/>
      <w:sdtContent>
        <w:p w14:paraId="000000E0" w14:textId="77777777" w:rsidR="000F64A2" w:rsidRDefault="00C301E6">
          <w:pPr>
            <w:pStyle w:val="Heading5"/>
            <w:numPr>
              <w:ilvl w:val="0"/>
              <w:numId w:val="2"/>
            </w:numPr>
            <w:jc w:val="left"/>
            <w:rPr>
              <w:rFonts w:ascii="Calibri" w:eastAsia="Calibri" w:hAnsi="Calibri" w:cs="Calibri"/>
              <w:sz w:val="24"/>
            </w:rPr>
          </w:pPr>
          <w:r>
            <w:rPr>
              <w:rFonts w:ascii="Calibri" w:eastAsia="Calibri" w:hAnsi="Calibri" w:cs="Calibri"/>
              <w:sz w:val="24"/>
            </w:rPr>
            <w:t>Other assisted housing providers</w:t>
          </w:r>
        </w:p>
      </w:sdtContent>
    </w:sdt>
    <w:sdt>
      <w:sdtPr>
        <w:tag w:val="goog_rdk_257"/>
        <w:id w:val="-1534809111"/>
      </w:sdtPr>
      <w:sdtEndPr/>
      <w:sdtContent>
        <w:p w14:paraId="000000E1" w14:textId="77777777" w:rsidR="000F64A2" w:rsidRDefault="00C301E6">
          <w:pPr>
            <w:pStyle w:val="Heading5"/>
            <w:numPr>
              <w:ilvl w:val="0"/>
              <w:numId w:val="2"/>
            </w:numPr>
            <w:jc w:val="left"/>
            <w:rPr>
              <w:rFonts w:ascii="Calibri" w:eastAsia="Calibri" w:hAnsi="Calibri" w:cs="Calibri"/>
              <w:sz w:val="24"/>
            </w:rPr>
          </w:pPr>
          <w:r>
            <w:rPr>
              <w:rFonts w:ascii="Calibri" w:eastAsia="Calibri" w:hAnsi="Calibri" w:cs="Calibri"/>
              <w:sz w:val="24"/>
            </w:rPr>
            <w:t>Social service providers including those focusing on services to minorities, families with children, the elderly, persons with disabilities, persons with HIV/AIDS and their families, homeless persons, and other protected classes</w:t>
          </w:r>
        </w:p>
      </w:sdtContent>
    </w:sdt>
    <w:sdt>
      <w:sdtPr>
        <w:tag w:val="goog_rdk_258"/>
        <w:id w:val="2045240740"/>
      </w:sdtPr>
      <w:sdtEndPr/>
      <w:sdtContent>
        <w:p w14:paraId="000000E2" w14:textId="77777777" w:rsidR="000F64A2" w:rsidRDefault="00C301E6">
          <w:pPr>
            <w:widowControl w:val="0"/>
            <w:numPr>
              <w:ilvl w:val="0"/>
              <w:numId w:val="2"/>
            </w:numPr>
            <w:pBdr>
              <w:top w:val="nil"/>
              <w:left w:val="nil"/>
              <w:bottom w:val="nil"/>
              <w:right w:val="nil"/>
              <w:between w:val="nil"/>
            </w:pBdr>
            <w:rPr>
              <w:color w:val="000000"/>
              <w:sz w:val="24"/>
              <w:szCs w:val="24"/>
            </w:rPr>
          </w:pPr>
          <w:r>
            <w:rPr>
              <w:color w:val="000000"/>
              <w:sz w:val="24"/>
              <w:szCs w:val="24"/>
            </w:rPr>
            <w:t>Local or state health and child welfare agencies related to lead-based paint hazards and poisonings, including the health department</w:t>
          </w:r>
        </w:p>
      </w:sdtContent>
    </w:sdt>
    <w:sdt>
      <w:sdtPr>
        <w:tag w:val="goog_rdk_259"/>
        <w:id w:val="599153161"/>
      </w:sdtPr>
      <w:sdtEndPr/>
      <w:sdtContent>
        <w:p w14:paraId="000000E3" w14:textId="77777777" w:rsidR="000F64A2" w:rsidRDefault="00C301E6">
          <w:pPr>
            <w:widowControl w:val="0"/>
            <w:numPr>
              <w:ilvl w:val="0"/>
              <w:numId w:val="2"/>
            </w:numPr>
            <w:pBdr>
              <w:top w:val="nil"/>
              <w:left w:val="nil"/>
              <w:bottom w:val="nil"/>
              <w:right w:val="nil"/>
              <w:between w:val="nil"/>
            </w:pBdr>
            <w:rPr>
              <w:color w:val="000000"/>
              <w:sz w:val="24"/>
              <w:szCs w:val="24"/>
            </w:rPr>
          </w:pPr>
          <w:r>
            <w:rPr>
              <w:color w:val="000000"/>
              <w:sz w:val="24"/>
              <w:szCs w:val="24"/>
            </w:rPr>
            <w:t xml:space="preserve">Community-based and regionally based organizations that represent protected class members and organizations that enforce fair housing laws </w:t>
          </w:r>
        </w:p>
      </w:sdtContent>
    </w:sdt>
    <w:sdt>
      <w:sdtPr>
        <w:tag w:val="goog_rdk_260"/>
        <w:id w:val="1660338332"/>
      </w:sdtPr>
      <w:sdtEndPr/>
      <w:sdtContent>
        <w:p w14:paraId="000000E4" w14:textId="77777777" w:rsidR="000F64A2" w:rsidRDefault="00C301E6">
          <w:pPr>
            <w:widowControl w:val="0"/>
            <w:numPr>
              <w:ilvl w:val="0"/>
              <w:numId w:val="2"/>
            </w:numPr>
            <w:pBdr>
              <w:top w:val="nil"/>
              <w:left w:val="nil"/>
              <w:bottom w:val="nil"/>
              <w:right w:val="nil"/>
              <w:between w:val="nil"/>
            </w:pBdr>
            <w:rPr>
              <w:color w:val="000000"/>
              <w:sz w:val="24"/>
              <w:szCs w:val="24"/>
            </w:rPr>
          </w:pPr>
          <w:r>
            <w:rPr>
              <w:color w:val="000000"/>
              <w:sz w:val="24"/>
              <w:szCs w:val="24"/>
            </w:rPr>
            <w:t xml:space="preserve">Regional government agencies involved in metropolitan-wide planning and transportation responsibilities </w:t>
          </w:r>
        </w:p>
      </w:sdtContent>
    </w:sdt>
    <w:sdt>
      <w:sdtPr>
        <w:tag w:val="goog_rdk_261"/>
        <w:id w:val="1958295990"/>
      </w:sdtPr>
      <w:sdtEndPr/>
      <w:sdtContent>
        <w:p w14:paraId="000000E5" w14:textId="77777777" w:rsidR="000F64A2" w:rsidRDefault="00C301E6">
          <w:pPr>
            <w:widowControl w:val="0"/>
            <w:numPr>
              <w:ilvl w:val="0"/>
              <w:numId w:val="2"/>
            </w:numPr>
            <w:pBdr>
              <w:top w:val="nil"/>
              <w:left w:val="nil"/>
              <w:bottom w:val="nil"/>
              <w:right w:val="nil"/>
              <w:between w:val="nil"/>
            </w:pBdr>
            <w:rPr>
              <w:color w:val="000000"/>
              <w:sz w:val="24"/>
              <w:szCs w:val="24"/>
            </w:rPr>
          </w:pPr>
          <w:r>
            <w:rPr>
              <w:color w:val="000000"/>
              <w:sz w:val="24"/>
              <w:szCs w:val="24"/>
              <w:highlight w:val="white"/>
            </w:rPr>
            <w:t>Broadband internet service providers and organizations engaged in narrowing the digital divide</w:t>
          </w:r>
        </w:p>
      </w:sdtContent>
    </w:sdt>
    <w:sdt>
      <w:sdtPr>
        <w:tag w:val="goog_rdk_262"/>
        <w:id w:val="1496226971"/>
      </w:sdtPr>
      <w:sdtEndPr/>
      <w:sdtContent>
        <w:p w14:paraId="000000E6" w14:textId="77777777" w:rsidR="000F64A2" w:rsidRDefault="00C301E6">
          <w:pPr>
            <w:widowControl w:val="0"/>
            <w:numPr>
              <w:ilvl w:val="0"/>
              <w:numId w:val="2"/>
            </w:numPr>
            <w:pBdr>
              <w:top w:val="nil"/>
              <w:left w:val="nil"/>
              <w:bottom w:val="nil"/>
              <w:right w:val="nil"/>
              <w:between w:val="nil"/>
            </w:pBdr>
            <w:rPr>
              <w:color w:val="000000"/>
              <w:sz w:val="24"/>
              <w:szCs w:val="24"/>
            </w:rPr>
          </w:pPr>
          <w:r>
            <w:rPr>
              <w:color w:val="000000"/>
              <w:sz w:val="24"/>
              <w:szCs w:val="24"/>
              <w:highlight w:val="white"/>
            </w:rPr>
            <w:t>Agencies whose primary responsibilities include the management of flood prone areas, public land or water resources</w:t>
          </w:r>
        </w:p>
      </w:sdtContent>
    </w:sdt>
    <w:sdt>
      <w:sdtPr>
        <w:tag w:val="goog_rdk_263"/>
        <w:id w:val="1460153907"/>
      </w:sdtPr>
      <w:sdtEndPr/>
      <w:sdtContent>
        <w:p w14:paraId="000000E7" w14:textId="77777777" w:rsidR="000F64A2" w:rsidRDefault="00C301E6">
          <w:pPr>
            <w:widowControl w:val="0"/>
            <w:numPr>
              <w:ilvl w:val="0"/>
              <w:numId w:val="2"/>
            </w:numPr>
            <w:pBdr>
              <w:top w:val="nil"/>
              <w:left w:val="nil"/>
              <w:bottom w:val="nil"/>
              <w:right w:val="nil"/>
              <w:between w:val="nil"/>
            </w:pBdr>
            <w:rPr>
              <w:color w:val="000000"/>
              <w:sz w:val="24"/>
              <w:szCs w:val="24"/>
            </w:rPr>
          </w:pPr>
          <w:r>
            <w:rPr>
              <w:color w:val="000000"/>
              <w:sz w:val="24"/>
              <w:szCs w:val="24"/>
              <w:highlight w:val="white"/>
            </w:rPr>
            <w:t>Emergency management agencies.</w:t>
          </w:r>
        </w:p>
      </w:sdtContent>
    </w:sdt>
    <w:sdt>
      <w:sdtPr>
        <w:tag w:val="goog_rdk_264"/>
        <w:id w:val="-1182660281"/>
      </w:sdtPr>
      <w:sdtEndPr/>
      <w:sdtContent>
        <w:p w14:paraId="000000E8" w14:textId="77777777" w:rsidR="000F64A2" w:rsidRDefault="00CC6CF7">
          <w:pPr>
            <w:ind w:left="720"/>
            <w:rPr>
              <w:sz w:val="24"/>
              <w:szCs w:val="24"/>
            </w:rPr>
          </w:pPr>
        </w:p>
      </w:sdtContent>
    </w:sdt>
    <w:sdt>
      <w:sdtPr>
        <w:tag w:val="goog_rdk_266"/>
        <w:id w:val="935247376"/>
      </w:sdtPr>
      <w:sdtEndPr/>
      <w:sdtContent>
        <w:p w14:paraId="000000E9" w14:textId="77777777" w:rsidR="000F64A2" w:rsidRDefault="00CC6CF7">
          <w:pPr>
            <w:ind w:left="720"/>
            <w:rPr>
              <w:sz w:val="24"/>
              <w:szCs w:val="24"/>
            </w:rPr>
          </w:pPr>
          <w:sdt>
            <w:sdtPr>
              <w:tag w:val="goog_rdk_265"/>
              <w:id w:val="751547812"/>
            </w:sdtPr>
            <w:sdtEndPr/>
            <w:sdtContent/>
          </w:sdt>
          <w:r w:rsidR="00C301E6">
            <w:rPr>
              <w:sz w:val="24"/>
              <w:szCs w:val="24"/>
            </w:rPr>
            <w:t>When preparing the description of priority non-housing community development needs, the City will notify adjacent units of local government, to the extent practicable. This shall involve, at a minimum, the City sending a letter to the chief elected official of each adjacent unit of government notifying them of the draft CP and how to access a copy online for review and comment.</w:t>
          </w:r>
        </w:p>
      </w:sdtContent>
    </w:sdt>
    <w:sdt>
      <w:sdtPr>
        <w:tag w:val="goog_rdk_267"/>
        <w:id w:val="-494028850"/>
      </w:sdtPr>
      <w:sdtEndPr/>
      <w:sdtContent>
        <w:p w14:paraId="000000EA" w14:textId="77777777" w:rsidR="000F64A2" w:rsidRDefault="00CC6CF7">
          <w:pPr>
            <w:ind w:left="720"/>
            <w:rPr>
              <w:sz w:val="24"/>
              <w:szCs w:val="24"/>
            </w:rPr>
          </w:pPr>
        </w:p>
      </w:sdtContent>
    </w:sdt>
    <w:sdt>
      <w:sdtPr>
        <w:tag w:val="goog_rdk_268"/>
        <w:id w:val="-1069110803"/>
      </w:sdtPr>
      <w:sdtEndPr/>
      <w:sdtContent>
        <w:p w14:paraId="000000EB" w14:textId="77777777" w:rsidR="000F64A2" w:rsidRDefault="00C301E6">
          <w:pPr>
            <w:ind w:left="720"/>
            <w:rPr>
              <w:sz w:val="24"/>
              <w:szCs w:val="24"/>
            </w:rPr>
          </w:pPr>
          <w:r>
            <w:rPr>
              <w:sz w:val="24"/>
              <w:szCs w:val="24"/>
            </w:rPr>
            <w:t>A variety of mechanisms may be utilized to solicit input from these persons/service providers/agencies/entities. These include written letters, telephone or in-person interviews, mail surveys, internet-based feedback and surveys, focus groups, and/or consultation workshops.</w:t>
          </w:r>
        </w:p>
      </w:sdtContent>
    </w:sdt>
    <w:sdt>
      <w:sdtPr>
        <w:tag w:val="goog_rdk_269"/>
        <w:id w:val="1046261579"/>
        <w:showingPlcHdr/>
      </w:sdtPr>
      <w:sdtEndPr/>
      <w:sdtContent>
        <w:p w14:paraId="000000EC" w14:textId="0ABCFAED" w:rsidR="000F64A2" w:rsidRDefault="00CF4C16">
          <w:pPr>
            <w:ind w:left="720"/>
            <w:rPr>
              <w:sz w:val="24"/>
              <w:szCs w:val="24"/>
            </w:rPr>
          </w:pPr>
          <w:r>
            <w:t xml:space="preserve">     </w:t>
          </w:r>
        </w:p>
      </w:sdtContent>
    </w:sdt>
    <w:sdt>
      <w:sdtPr>
        <w:rPr>
          <w:rFonts w:asciiTheme="minorHAnsi" w:hAnsiTheme="minorHAnsi" w:cstheme="minorHAnsi"/>
        </w:rPr>
        <w:tag w:val="goog_rdk_272"/>
        <w:id w:val="-1167778886"/>
      </w:sdtPr>
      <w:sdtEndPr/>
      <w:sdtContent>
        <w:p w14:paraId="000000ED" w14:textId="77777777" w:rsidR="000F64A2" w:rsidRPr="00CF4C16" w:rsidRDefault="00CC6CF7" w:rsidP="00CF4C16">
          <w:pPr>
            <w:pStyle w:val="Heading4"/>
            <w:numPr>
              <w:ilvl w:val="0"/>
              <w:numId w:val="0"/>
            </w:numPr>
            <w:ind w:left="720"/>
            <w:rPr>
              <w:rFonts w:asciiTheme="minorHAnsi" w:eastAsia="Arial" w:hAnsiTheme="minorHAnsi" w:cstheme="minorHAnsi"/>
              <w:color w:val="000000"/>
              <w:sz w:val="22"/>
              <w:szCs w:val="22"/>
              <w:u w:val="none"/>
            </w:rPr>
          </w:pPr>
          <w:sdt>
            <w:sdtPr>
              <w:rPr>
                <w:rFonts w:asciiTheme="minorHAnsi" w:hAnsiTheme="minorHAnsi" w:cstheme="minorHAnsi"/>
              </w:rPr>
              <w:tag w:val="goog_rdk_271"/>
              <w:id w:val="802733136"/>
            </w:sdtPr>
            <w:sdtEndPr/>
            <w:sdtContent>
              <w:r w:rsidR="00C301E6" w:rsidRPr="00CF4C16">
                <w:rPr>
                  <w:rFonts w:asciiTheme="minorHAnsi" w:hAnsiTheme="minorHAnsi" w:cstheme="minorHAnsi"/>
                  <w:sz w:val="24"/>
                </w:rPr>
                <w:t xml:space="preserve">b. </w:t>
              </w:r>
            </w:sdtContent>
          </w:sdt>
          <w:r w:rsidR="00C301E6" w:rsidRPr="00CF4C16">
            <w:rPr>
              <w:rFonts w:asciiTheme="minorHAnsi" w:eastAsia="Calibri" w:hAnsiTheme="minorHAnsi" w:cstheme="minorHAnsi"/>
              <w:sz w:val="24"/>
            </w:rPr>
            <w:t>Public Hearings</w:t>
          </w:r>
        </w:p>
      </w:sdtContent>
    </w:sdt>
    <w:sdt>
      <w:sdtPr>
        <w:tag w:val="goog_rdk_273"/>
        <w:id w:val="28776341"/>
      </w:sdtPr>
      <w:sdtEndPr/>
      <w:sdtContent>
        <w:p w14:paraId="000000EE" w14:textId="77777777" w:rsidR="000F64A2" w:rsidRDefault="00C301E6">
          <w:pPr>
            <w:ind w:left="720"/>
            <w:rPr>
              <w:sz w:val="24"/>
              <w:szCs w:val="24"/>
            </w:rPr>
          </w:pPr>
          <w:r>
            <w:rPr>
              <w:sz w:val="24"/>
              <w:szCs w:val="24"/>
            </w:rPr>
            <w:t>The City will conduct at least two public hearings in the development of the CP.  The first public hearing will be conducted before the draft CP is published for public comment, during which the City will address housing and community development needs, development of proposed activities, the amount of assistance the City expects to receive (including grant funds and program income), the range of activities that may be undertaken, including the estimated amount that will benefit low- and moderate-income residents, and a review of program performance.</w:t>
          </w:r>
        </w:p>
      </w:sdtContent>
    </w:sdt>
    <w:sdt>
      <w:sdtPr>
        <w:tag w:val="goog_rdk_274"/>
        <w:id w:val="111257940"/>
      </w:sdtPr>
      <w:sdtEndPr/>
      <w:sdtContent>
        <w:p w14:paraId="000000EF" w14:textId="77777777" w:rsidR="000F64A2" w:rsidRDefault="00CC6CF7">
          <w:pPr>
            <w:ind w:left="720"/>
            <w:rPr>
              <w:sz w:val="24"/>
              <w:szCs w:val="24"/>
            </w:rPr>
          </w:pPr>
        </w:p>
      </w:sdtContent>
    </w:sdt>
    <w:sdt>
      <w:sdtPr>
        <w:tag w:val="goog_rdk_275"/>
        <w:id w:val="1735191285"/>
      </w:sdtPr>
      <w:sdtEndPr/>
      <w:sdtContent>
        <w:p w14:paraId="000000F0" w14:textId="77777777" w:rsidR="000F64A2" w:rsidRDefault="00C301E6">
          <w:pPr>
            <w:ind w:left="720"/>
            <w:rPr>
              <w:sz w:val="24"/>
              <w:szCs w:val="24"/>
            </w:rPr>
          </w:pPr>
          <w:r>
            <w:rPr>
              <w:sz w:val="24"/>
              <w:szCs w:val="24"/>
            </w:rPr>
            <w:t>The second public hearing will be conducted during or after the 30-day public comment period during which the City will address identified housing and community development needs and proposed eligible activities.</w:t>
          </w:r>
        </w:p>
      </w:sdtContent>
    </w:sdt>
    <w:sdt>
      <w:sdtPr>
        <w:tag w:val="goog_rdk_276"/>
        <w:id w:val="342747185"/>
      </w:sdtPr>
      <w:sdtEndPr/>
      <w:sdtContent>
        <w:p w14:paraId="000000F1" w14:textId="77777777" w:rsidR="000F64A2" w:rsidRDefault="00CC6CF7">
          <w:pPr>
            <w:pStyle w:val="Heading5"/>
            <w:ind w:left="720"/>
            <w:jc w:val="left"/>
            <w:rPr>
              <w:rFonts w:ascii="Calibri" w:eastAsia="Calibri" w:hAnsi="Calibri" w:cs="Calibri"/>
              <w:sz w:val="24"/>
            </w:rPr>
          </w:pPr>
        </w:p>
      </w:sdtContent>
    </w:sdt>
    <w:sdt>
      <w:sdtPr>
        <w:tag w:val="goog_rdk_279"/>
        <w:id w:val="666822310"/>
      </w:sdtPr>
      <w:sdtEndPr/>
      <w:sdtContent>
        <w:p w14:paraId="000000F2" w14:textId="77777777" w:rsidR="000F64A2" w:rsidRPr="0057417F" w:rsidRDefault="00CC6CF7" w:rsidP="0057417F">
          <w:pPr>
            <w:widowControl w:val="0"/>
            <w:pBdr>
              <w:top w:val="nil"/>
              <w:left w:val="nil"/>
              <w:bottom w:val="nil"/>
              <w:right w:val="nil"/>
              <w:between w:val="nil"/>
            </w:pBdr>
            <w:ind w:firstLine="720"/>
            <w:rPr>
              <w:rFonts w:ascii="Arial" w:eastAsia="Arial" w:hAnsi="Arial" w:cs="Arial"/>
              <w:color w:val="000000"/>
            </w:rPr>
          </w:pPr>
          <w:sdt>
            <w:sdtPr>
              <w:tag w:val="goog_rdk_278"/>
              <w:id w:val="-85230674"/>
            </w:sdtPr>
            <w:sdtEndPr/>
            <w:sdtContent>
              <w:r w:rsidR="00C301E6">
                <w:rPr>
                  <w:sz w:val="24"/>
                  <w:szCs w:val="24"/>
                </w:rPr>
                <w:t xml:space="preserve">c. </w:t>
              </w:r>
            </w:sdtContent>
          </w:sdt>
          <w:r w:rsidR="00C301E6">
            <w:rPr>
              <w:color w:val="000000"/>
              <w:sz w:val="24"/>
              <w:szCs w:val="24"/>
              <w:u w:val="single"/>
            </w:rPr>
            <w:t>Potential Displacement of Persons</w:t>
          </w:r>
        </w:p>
      </w:sdtContent>
    </w:sdt>
    <w:sdt>
      <w:sdtPr>
        <w:tag w:val="goog_rdk_280"/>
        <w:id w:val="-489566913"/>
      </w:sdtPr>
      <w:sdtEndPr/>
      <w:sdtContent>
        <w:p w14:paraId="000000F3" w14:textId="77777777" w:rsidR="000F64A2" w:rsidRDefault="00C301E6">
          <w:pPr>
            <w:ind w:left="720"/>
            <w:rPr>
              <w:sz w:val="24"/>
              <w:szCs w:val="24"/>
            </w:rPr>
          </w:pPr>
          <w:r>
            <w:rPr>
              <w:sz w:val="24"/>
              <w:szCs w:val="24"/>
            </w:rPr>
            <w:t xml:space="preserve">Although the City does not anticipate any residential displacement to occur in the foreseeable future, it is required to describe its plans to minimize the displacement of persons and to assist any persons displaced. When displacement is unavoidable on a temporary or permanent basis, the City will comply with the federal Uniform Relocation Act. </w:t>
          </w:r>
        </w:p>
      </w:sdtContent>
    </w:sdt>
    <w:sdt>
      <w:sdtPr>
        <w:tag w:val="goog_rdk_281"/>
        <w:id w:val="1537159443"/>
      </w:sdtPr>
      <w:sdtEndPr/>
      <w:sdtContent>
        <w:p w14:paraId="000000F4" w14:textId="77777777" w:rsidR="000F64A2" w:rsidRDefault="00C301E6">
          <w:pPr>
            <w:ind w:left="720"/>
            <w:rPr>
              <w:sz w:val="24"/>
              <w:szCs w:val="24"/>
            </w:rPr>
          </w:pPr>
          <w:r>
            <w:rPr>
              <w:sz w:val="24"/>
              <w:szCs w:val="24"/>
            </w:rPr>
            <w:t xml:space="preserve">Should displacement of residents be necessary as a result of the use of funds covered by this Plan, the City shall compensate residents who are actually displaced in accordance with </w:t>
          </w:r>
          <w:r>
            <w:rPr>
              <w:i/>
              <w:sz w:val="24"/>
              <w:szCs w:val="24"/>
            </w:rPr>
            <w:t>HUD Handbook No. 1378, Tenant Assistance, Relocation and Real Property Acquisition</w:t>
          </w:r>
          <w:r>
            <w:rPr>
              <w:sz w:val="24"/>
              <w:szCs w:val="24"/>
            </w:rPr>
            <w:t>.</w:t>
          </w:r>
        </w:p>
      </w:sdtContent>
    </w:sdt>
    <w:sdt>
      <w:sdtPr>
        <w:tag w:val="goog_rdk_282"/>
        <w:id w:val="-222990531"/>
      </w:sdtPr>
      <w:sdtEndPr/>
      <w:sdtContent>
        <w:p w14:paraId="000000F5" w14:textId="77777777" w:rsidR="000F64A2" w:rsidRDefault="00C301E6">
          <w:pPr>
            <w:ind w:left="720"/>
            <w:rPr>
              <w:sz w:val="24"/>
              <w:szCs w:val="24"/>
            </w:rPr>
          </w:pPr>
          <w:r>
            <w:rPr>
              <w:sz w:val="24"/>
              <w:szCs w:val="24"/>
            </w:rPr>
            <w:t xml:space="preserve">This resource is accessible online at: </w:t>
          </w:r>
          <w:hyperlink r:id="rId12">
            <w:r w:rsidRPr="00CF4C16">
              <w:rPr>
                <w:color w:val="000000"/>
                <w:sz w:val="24"/>
                <w:szCs w:val="24"/>
                <w:u w:val="single"/>
              </w:rPr>
              <w:t>https://portal.hud.gov/hudportal/HUD?src=/program_offices/comm_planning/affordablehousing/training/web/relocation/displaced</w:t>
            </w:r>
          </w:hyperlink>
        </w:p>
      </w:sdtContent>
    </w:sdt>
    <w:sdt>
      <w:sdtPr>
        <w:tag w:val="goog_rdk_285"/>
        <w:id w:val="-1074122379"/>
      </w:sdtPr>
      <w:sdtEndPr/>
      <w:sdtContent>
        <w:p w14:paraId="000000F6" w14:textId="3AA4C1C4" w:rsidR="000F64A2" w:rsidRDefault="00CC6CF7">
          <w:pPr>
            <w:rPr>
              <w:sz w:val="24"/>
              <w:szCs w:val="24"/>
            </w:rPr>
          </w:pPr>
          <w:sdt>
            <w:sdtPr>
              <w:tag w:val="goog_rdk_284"/>
              <w:id w:val="-996110716"/>
              <w:showingPlcHdr/>
            </w:sdtPr>
            <w:sdtEndPr/>
            <w:sdtContent>
              <w:r w:rsidR="00655D15">
                <w:t xml:space="preserve">     </w:t>
              </w:r>
            </w:sdtContent>
          </w:sdt>
        </w:p>
      </w:sdtContent>
    </w:sdt>
    <w:bookmarkStart w:id="6" w:name="_heading=h.8fm9q2f7dspn" w:colFirst="0" w:colLast="0" w:displacedByCustomXml="next"/>
    <w:bookmarkEnd w:id="6" w:displacedByCustomXml="next"/>
    <w:sdt>
      <w:sdtPr>
        <w:rPr>
          <w:rFonts w:asciiTheme="minorHAnsi" w:hAnsiTheme="minorHAnsi" w:cstheme="minorHAnsi"/>
        </w:rPr>
        <w:tag w:val="goog_rdk_287"/>
        <w:id w:val="-1044600413"/>
      </w:sdtPr>
      <w:sdtEndPr/>
      <w:sdtContent>
        <w:p w14:paraId="000000F7" w14:textId="0EDDAF7B" w:rsidR="000F64A2" w:rsidRPr="00CF4C16" w:rsidRDefault="00CC6CF7" w:rsidP="00CF4C16">
          <w:pPr>
            <w:pStyle w:val="Heading4"/>
            <w:numPr>
              <w:ilvl w:val="0"/>
              <w:numId w:val="0"/>
            </w:numPr>
            <w:ind w:left="720"/>
            <w:rPr>
              <w:rFonts w:asciiTheme="minorHAnsi" w:hAnsiTheme="minorHAnsi" w:cstheme="minorHAnsi"/>
              <w:sz w:val="24"/>
            </w:rPr>
          </w:pPr>
          <w:sdt>
            <w:sdtPr>
              <w:rPr>
                <w:rFonts w:asciiTheme="minorHAnsi" w:hAnsiTheme="minorHAnsi" w:cstheme="minorHAnsi"/>
              </w:rPr>
              <w:tag w:val="goog_rdk_286"/>
              <w:id w:val="-1228449102"/>
            </w:sdtPr>
            <w:sdtEndPr/>
            <w:sdtContent>
              <w:r w:rsidR="00C301E6" w:rsidRPr="00021E3D">
                <w:rPr>
                  <w:rFonts w:asciiTheme="minorHAnsi" w:hAnsiTheme="minorHAnsi" w:cstheme="minorHAnsi"/>
                  <w:sz w:val="24"/>
                </w:rPr>
                <w:t xml:space="preserve">d. </w:t>
              </w:r>
              <w:r w:rsidR="00DC2EC2" w:rsidRPr="00021E3D">
                <w:rPr>
                  <w:rFonts w:asciiTheme="minorHAnsi" w:hAnsiTheme="minorHAnsi" w:cstheme="minorHAnsi"/>
                  <w:sz w:val="24"/>
                </w:rPr>
                <w:t>Redevelopment Commission</w:t>
              </w:r>
              <w:r w:rsidR="00C301E6" w:rsidRPr="00021E3D">
                <w:rPr>
                  <w:rFonts w:asciiTheme="minorHAnsi" w:hAnsiTheme="minorHAnsi" w:cstheme="minorHAnsi"/>
                  <w:sz w:val="24"/>
                </w:rPr>
                <w:t xml:space="preserve"> Action</w:t>
              </w:r>
            </w:sdtContent>
          </w:sdt>
        </w:p>
      </w:sdtContent>
    </w:sdt>
    <w:sdt>
      <w:sdtPr>
        <w:tag w:val="goog_rdk_289"/>
        <w:id w:val="1626354536"/>
      </w:sdtPr>
      <w:sdtEndPr/>
      <w:sdtContent>
        <w:sdt>
          <w:sdtPr>
            <w:tag w:val="goog_rdk_288"/>
            <w:id w:val="890701605"/>
          </w:sdtPr>
          <w:sdtEndPr/>
          <w:sdtContent>
            <w:p w14:paraId="1A654553" w14:textId="77777777" w:rsidR="00D71C8D" w:rsidRDefault="00C301E6" w:rsidP="00D71C8D">
              <w:pPr>
                <w:ind w:left="720"/>
                <w:rPr>
                  <w:sz w:val="24"/>
                  <w:szCs w:val="24"/>
                </w:rPr>
              </w:pPr>
              <w:r>
                <w:rPr>
                  <w:sz w:val="24"/>
                  <w:szCs w:val="24"/>
                </w:rPr>
                <w:t xml:space="preserve">Following the public hearings, the CP will be presented to the </w:t>
              </w:r>
              <w:r w:rsidR="00DC2EC2">
                <w:rPr>
                  <w:sz w:val="24"/>
                  <w:szCs w:val="24"/>
                </w:rPr>
                <w:t>RDC</w:t>
              </w:r>
              <w:r>
                <w:rPr>
                  <w:sz w:val="24"/>
                  <w:szCs w:val="24"/>
                </w:rPr>
                <w:t xml:space="preserve"> for consideration and formal action.</w:t>
              </w:r>
              <w:r w:rsidR="00D71C8D">
                <w:rPr>
                  <w:sz w:val="24"/>
                  <w:szCs w:val="24"/>
                </w:rPr>
                <w:t xml:space="preserve"> </w:t>
              </w:r>
            </w:p>
            <w:p w14:paraId="276B5079" w14:textId="77777777" w:rsidR="00D71C8D" w:rsidRDefault="00D71C8D" w:rsidP="00D71C8D">
              <w:pPr>
                <w:ind w:left="720"/>
                <w:rPr>
                  <w:sz w:val="24"/>
                  <w:szCs w:val="24"/>
                </w:rPr>
              </w:pPr>
            </w:p>
            <w:p w14:paraId="758D1460" w14:textId="77777777" w:rsidR="00D71C8D" w:rsidRPr="00655D15" w:rsidRDefault="00D71C8D" w:rsidP="00D71C8D">
              <w:pPr>
                <w:ind w:left="720"/>
                <w:rPr>
                  <w:sz w:val="24"/>
                  <w:szCs w:val="24"/>
                  <w:u w:val="single"/>
                </w:rPr>
              </w:pPr>
              <w:r w:rsidRPr="00655D15">
                <w:rPr>
                  <w:sz w:val="24"/>
                  <w:szCs w:val="24"/>
                  <w:u w:val="single"/>
                </w:rPr>
                <w:t>e.  Common Council Action</w:t>
              </w:r>
            </w:p>
            <w:p w14:paraId="000000F8" w14:textId="436DA23D" w:rsidR="000F64A2" w:rsidRDefault="00D71C8D" w:rsidP="00D71C8D">
              <w:pPr>
                <w:ind w:left="720"/>
                <w:rPr>
                  <w:sz w:val="24"/>
                  <w:szCs w:val="24"/>
                </w:rPr>
              </w:pPr>
              <w:r>
                <w:rPr>
                  <w:sz w:val="24"/>
                  <w:szCs w:val="24"/>
                </w:rPr>
                <w:t xml:space="preserve">Following RDC approval, the CP will be presented to the Common Council for approval. </w:t>
              </w:r>
            </w:p>
          </w:sdtContent>
        </w:sdt>
      </w:sdtContent>
    </w:sdt>
    <w:sdt>
      <w:sdtPr>
        <w:tag w:val="goog_rdk_290"/>
        <w:id w:val="1769736926"/>
      </w:sdtPr>
      <w:sdtEndPr/>
      <w:sdtContent>
        <w:p w14:paraId="000000F9" w14:textId="77777777" w:rsidR="000F64A2" w:rsidRDefault="00CC6CF7">
          <w:pPr>
            <w:rPr>
              <w:sz w:val="24"/>
              <w:szCs w:val="24"/>
            </w:rPr>
          </w:pPr>
        </w:p>
      </w:sdtContent>
    </w:sdt>
    <w:sdt>
      <w:sdtPr>
        <w:tag w:val="goog_rdk_293"/>
        <w:id w:val="-208112929"/>
      </w:sdtPr>
      <w:sdtEndPr/>
      <w:sdtContent>
        <w:p w14:paraId="000000FA" w14:textId="7FEFFBC6" w:rsidR="000F64A2" w:rsidRPr="0057417F" w:rsidRDefault="00CC6CF7" w:rsidP="0057417F">
          <w:pPr>
            <w:widowControl w:val="0"/>
            <w:pBdr>
              <w:top w:val="nil"/>
              <w:left w:val="nil"/>
              <w:bottom w:val="nil"/>
              <w:right w:val="nil"/>
              <w:between w:val="nil"/>
            </w:pBdr>
            <w:ind w:firstLine="720"/>
            <w:rPr>
              <w:rFonts w:ascii="Arial" w:eastAsia="Arial" w:hAnsi="Arial" w:cs="Arial"/>
              <w:color w:val="000000"/>
            </w:rPr>
          </w:pPr>
          <w:sdt>
            <w:sdtPr>
              <w:tag w:val="goog_rdk_292"/>
              <w:id w:val="749241255"/>
            </w:sdtPr>
            <w:sdtEndPr/>
            <w:sdtContent>
              <w:r w:rsidR="00D71C8D">
                <w:rPr>
                  <w:sz w:val="24"/>
                  <w:szCs w:val="24"/>
                </w:rPr>
                <w:t>f.</w:t>
              </w:r>
              <w:r w:rsidR="00C301E6">
                <w:rPr>
                  <w:sz w:val="24"/>
                  <w:szCs w:val="24"/>
                </w:rPr>
                <w:t xml:space="preserve"> </w:t>
              </w:r>
            </w:sdtContent>
          </w:sdt>
          <w:r w:rsidR="00C301E6">
            <w:rPr>
              <w:color w:val="000000"/>
              <w:sz w:val="24"/>
              <w:szCs w:val="24"/>
              <w:u w:val="single"/>
            </w:rPr>
            <w:t>Public Display and Comment Period</w:t>
          </w:r>
        </w:p>
      </w:sdtContent>
    </w:sdt>
    <w:sdt>
      <w:sdtPr>
        <w:tag w:val="goog_rdk_296"/>
        <w:id w:val="-390422954"/>
      </w:sdtPr>
      <w:sdtEndPr/>
      <w:sdtContent>
        <w:p w14:paraId="000000FB" w14:textId="4656A737" w:rsidR="000F64A2" w:rsidRDefault="00C301E6">
          <w:pPr>
            <w:ind w:left="720"/>
            <w:rPr>
              <w:sz w:val="24"/>
              <w:szCs w:val="24"/>
            </w:rPr>
          </w:pPr>
          <w:r>
            <w:rPr>
              <w:sz w:val="24"/>
              <w:szCs w:val="24"/>
            </w:rPr>
            <w:t>The draft CP will be placed on display for a period of no less than 30 days to encourage public review and comment. The public notice shall include a brief summary and purpose of the CP; the anticipated amounts of funding (including program income, if any); proposed activities likely to result in displacement, if any; plans for minimizing the displacement of persons as a result of CDBG activities, if any; plans to assist persons actually displaced by the project, if any; the dates of the public display and comment period; the locations where copies of the draft CP can be examined; how comments will be accepted; and, the anticipated submission date to HUD</w:t>
          </w:r>
          <w:r w:rsidR="00021E3D">
            <w:rPr>
              <w:sz w:val="24"/>
              <w:szCs w:val="24"/>
            </w:rPr>
            <w:t>.</w:t>
          </w:r>
          <w:r>
            <w:rPr>
              <w:sz w:val="24"/>
              <w:szCs w:val="24"/>
            </w:rPr>
            <w:t xml:space="preserve"> Copies of the draft CP will be made available for review at the following locations:</w:t>
          </w:r>
        </w:p>
      </w:sdtContent>
    </w:sdt>
    <w:sdt>
      <w:sdtPr>
        <w:tag w:val="goog_rdk_297"/>
        <w:id w:val="-1629315602"/>
      </w:sdtPr>
      <w:sdtEndPr/>
      <w:sdtContent>
        <w:p w14:paraId="000000FC" w14:textId="77777777" w:rsidR="000F64A2" w:rsidRDefault="00CC6CF7">
          <w:pPr>
            <w:ind w:left="720"/>
            <w:rPr>
              <w:sz w:val="24"/>
              <w:szCs w:val="24"/>
            </w:rPr>
          </w:pPr>
        </w:p>
      </w:sdtContent>
    </w:sdt>
    <w:sdt>
      <w:sdtPr>
        <w:tag w:val="goog_rdk_300"/>
        <w:id w:val="-168799339"/>
      </w:sdtPr>
      <w:sdtEndPr/>
      <w:sdtContent>
        <w:p w14:paraId="000000FD" w14:textId="77777777" w:rsidR="000F64A2" w:rsidRDefault="00CC6CF7">
          <w:pPr>
            <w:widowControl w:val="0"/>
            <w:numPr>
              <w:ilvl w:val="0"/>
              <w:numId w:val="9"/>
            </w:numPr>
            <w:rPr>
              <w:sz w:val="24"/>
              <w:szCs w:val="24"/>
            </w:rPr>
          </w:pPr>
          <w:sdt>
            <w:sdtPr>
              <w:tag w:val="goog_rdk_299"/>
              <w:id w:val="223425941"/>
            </w:sdtPr>
            <w:sdtEndPr/>
            <w:sdtContent>
              <w:r w:rsidR="00C301E6">
                <w:rPr>
                  <w:sz w:val="24"/>
                  <w:szCs w:val="24"/>
                </w:rPr>
                <w:t>HAND Office:  401 N. Morton Street, Suite 130</w:t>
              </w:r>
            </w:sdtContent>
          </w:sdt>
        </w:p>
      </w:sdtContent>
    </w:sdt>
    <w:sdt>
      <w:sdtPr>
        <w:tag w:val="goog_rdk_302"/>
        <w:id w:val="-1303463008"/>
      </w:sdtPr>
      <w:sdtEndPr/>
      <w:sdtContent>
        <w:p w14:paraId="000000FE" w14:textId="77777777" w:rsidR="000F64A2" w:rsidRDefault="00CC6CF7">
          <w:pPr>
            <w:widowControl w:val="0"/>
            <w:numPr>
              <w:ilvl w:val="0"/>
              <w:numId w:val="9"/>
            </w:numPr>
            <w:rPr>
              <w:sz w:val="24"/>
              <w:szCs w:val="24"/>
            </w:rPr>
          </w:pPr>
          <w:sdt>
            <w:sdtPr>
              <w:tag w:val="goog_rdk_301"/>
              <w:id w:val="-522866245"/>
            </w:sdtPr>
            <w:sdtEndPr/>
            <w:sdtContent>
              <w:r w:rsidR="00C301E6">
                <w:rPr>
                  <w:sz w:val="24"/>
                  <w:szCs w:val="24"/>
                </w:rPr>
                <w:t>Monroe County Public Library:  303 E. Kirkwood Avenue</w:t>
              </w:r>
            </w:sdtContent>
          </w:sdt>
        </w:p>
      </w:sdtContent>
    </w:sdt>
    <w:p w14:paraId="00000101" w14:textId="378B66D5" w:rsidR="000F64A2" w:rsidRPr="0057417F" w:rsidRDefault="00CC6CF7" w:rsidP="0057417F">
      <w:pPr>
        <w:widowControl w:val="0"/>
        <w:numPr>
          <w:ilvl w:val="0"/>
          <w:numId w:val="9"/>
        </w:numPr>
        <w:rPr>
          <w:sz w:val="24"/>
          <w:szCs w:val="24"/>
        </w:rPr>
      </w:pPr>
      <w:sdt>
        <w:sdtPr>
          <w:tag w:val="goog_rdk_305"/>
          <w:id w:val="22984380"/>
        </w:sdtPr>
        <w:sdtEndPr/>
        <w:sdtContent>
          <w:sdt>
            <w:sdtPr>
              <w:tag w:val="goog_rdk_303"/>
              <w:id w:val="1258942697"/>
            </w:sdtPr>
            <w:sdtEndPr/>
            <w:sdtContent>
              <w:hyperlink r:id="rId13" w:history="1">
                <w:r w:rsidR="00CF4C16" w:rsidRPr="00D03D78">
                  <w:rPr>
                    <w:rStyle w:val="Hyperlink"/>
                    <w:sz w:val="24"/>
                    <w:szCs w:val="24"/>
                  </w:rPr>
                  <w:t>https://bloomington.in.gov/housing/notices</w:t>
                </w:r>
              </w:hyperlink>
            </w:sdtContent>
          </w:sdt>
          <w:sdt>
            <w:sdtPr>
              <w:tag w:val="goog_rdk_304"/>
              <w:id w:val="2084642089"/>
            </w:sdtPr>
            <w:sdtEndPr/>
            <w:sdtContent/>
          </w:sdt>
        </w:sdtContent>
      </w:sdt>
      <w:sdt>
        <w:sdtPr>
          <w:tag w:val="goog_rdk_307"/>
          <w:id w:val="-914555701"/>
        </w:sdtPr>
        <w:sdtEndPr/>
        <w:sdtContent>
          <w:sdt>
            <w:sdtPr>
              <w:tag w:val="goog_rdk_306"/>
              <w:id w:val="-1426270849"/>
              <w:showingPlcHdr/>
            </w:sdtPr>
            <w:sdtEndPr/>
            <w:sdtContent>
              <w:r w:rsidR="00CF4C16">
                <w:t xml:space="preserve">     </w:t>
              </w:r>
            </w:sdtContent>
          </w:sdt>
        </w:sdtContent>
      </w:sdt>
    </w:p>
    <w:sdt>
      <w:sdtPr>
        <w:tag w:val="goog_rdk_310"/>
        <w:id w:val="885684236"/>
      </w:sdtPr>
      <w:sdtEndPr/>
      <w:sdtContent>
        <w:p w14:paraId="0C6F9119" w14:textId="247EEAF5" w:rsidR="000F64A2" w:rsidRPr="0057417F" w:rsidRDefault="00CC6CF7" w:rsidP="00CF4C16">
          <w:pPr>
            <w:widowControl w:val="0"/>
            <w:rPr>
              <w:sz w:val="24"/>
              <w:szCs w:val="24"/>
            </w:rPr>
          </w:pPr>
          <w:sdt>
            <w:sdtPr>
              <w:tag w:val="goog_rdk_309"/>
              <w:id w:val="227122944"/>
            </w:sdtPr>
            <w:sdtEndPr/>
            <w:sdtContent/>
          </w:sdt>
        </w:p>
      </w:sdtContent>
    </w:sdt>
    <w:sdt>
      <w:sdtPr>
        <w:tag w:val="goog_rdk_311"/>
        <w:id w:val="-794756863"/>
      </w:sdtPr>
      <w:sdtEndPr/>
      <w:sdtContent>
        <w:p w14:paraId="00000102" w14:textId="77777777" w:rsidR="000F64A2" w:rsidRDefault="00CC6CF7"/>
      </w:sdtContent>
    </w:sdt>
    <w:sdt>
      <w:sdtPr>
        <w:rPr>
          <w:rFonts w:asciiTheme="minorHAnsi" w:hAnsiTheme="minorHAnsi" w:cstheme="minorHAnsi"/>
          <w:sz w:val="24"/>
        </w:rPr>
        <w:tag w:val="goog_rdk_314"/>
        <w:id w:val="443735562"/>
      </w:sdtPr>
      <w:sdtEndPr/>
      <w:sdtContent>
        <w:p w14:paraId="00000103" w14:textId="36355206" w:rsidR="000F64A2" w:rsidRPr="00CF4C16" w:rsidRDefault="00CC6CF7" w:rsidP="00CF4C16">
          <w:pPr>
            <w:pStyle w:val="Heading4"/>
            <w:numPr>
              <w:ilvl w:val="0"/>
              <w:numId w:val="0"/>
            </w:numPr>
            <w:ind w:left="720"/>
            <w:rPr>
              <w:rFonts w:asciiTheme="minorHAnsi" w:eastAsia="Arial" w:hAnsiTheme="minorHAnsi" w:cstheme="minorHAnsi"/>
              <w:color w:val="000000"/>
              <w:sz w:val="24"/>
              <w:u w:val="none"/>
            </w:rPr>
          </w:pPr>
          <w:sdt>
            <w:sdtPr>
              <w:rPr>
                <w:rFonts w:asciiTheme="minorHAnsi" w:hAnsiTheme="minorHAnsi" w:cstheme="minorHAnsi"/>
                <w:sz w:val="24"/>
              </w:rPr>
              <w:tag w:val="goog_rdk_313"/>
              <w:id w:val="-124237313"/>
            </w:sdtPr>
            <w:sdtEndPr/>
            <w:sdtContent>
              <w:r w:rsidR="00D71C8D">
                <w:rPr>
                  <w:rFonts w:asciiTheme="minorHAnsi" w:hAnsiTheme="minorHAnsi" w:cstheme="minorHAnsi"/>
                  <w:sz w:val="24"/>
                </w:rPr>
                <w:t>g</w:t>
              </w:r>
              <w:r w:rsidR="00C301E6" w:rsidRPr="00CF4C16">
                <w:rPr>
                  <w:rFonts w:asciiTheme="minorHAnsi" w:hAnsiTheme="minorHAnsi" w:cstheme="minorHAnsi"/>
                  <w:sz w:val="24"/>
                </w:rPr>
                <w:t xml:space="preserve">. </w:t>
              </w:r>
            </w:sdtContent>
          </w:sdt>
          <w:r w:rsidR="00C301E6" w:rsidRPr="00CF4C16">
            <w:rPr>
              <w:rFonts w:asciiTheme="minorHAnsi" w:eastAsia="Calibri" w:hAnsiTheme="minorHAnsi" w:cstheme="minorHAnsi"/>
              <w:sz w:val="24"/>
            </w:rPr>
            <w:t>Comments Received on the Draft Consolidated Plan</w:t>
          </w:r>
        </w:p>
      </w:sdtContent>
    </w:sdt>
    <w:p w14:paraId="00000107" w14:textId="457E57A5" w:rsidR="000F64A2" w:rsidRDefault="00CC6CF7" w:rsidP="00655D15">
      <w:pPr>
        <w:ind w:left="720"/>
        <w:rPr>
          <w:sz w:val="24"/>
          <w:szCs w:val="24"/>
        </w:rPr>
      </w:pPr>
      <w:sdt>
        <w:sdtPr>
          <w:tag w:val="goog_rdk_315"/>
          <w:id w:val="-1684277350"/>
        </w:sdtPr>
        <w:sdtEndPr/>
        <w:sdtContent>
          <w:r w:rsidR="00C301E6">
            <w:rPr>
              <w:sz w:val="24"/>
              <w:szCs w:val="24"/>
            </w:rPr>
            <w:t xml:space="preserve">Written comments will be accepted by the </w:t>
          </w:r>
          <w:r w:rsidR="003E0D29">
            <w:rPr>
              <w:sz w:val="24"/>
              <w:szCs w:val="24"/>
            </w:rPr>
            <w:t>HAND Director</w:t>
          </w:r>
          <w:r w:rsidR="00C301E6">
            <w:rPr>
              <w:sz w:val="24"/>
              <w:szCs w:val="24"/>
            </w:rPr>
            <w:t>, or a designee, during the 30-day public display and comment period. The City will consider any comments or views of City residents received in writing, or orally at the public hearings, in preparing the final CP. A summary of these comments or views, and a summary of any comments or views not accepted and the reasons why, will be attached to the final CP for submission to HUD.</w:t>
          </w:r>
        </w:sdtContent>
      </w:sdt>
      <w:sdt>
        <w:sdtPr>
          <w:tag w:val="goog_rdk_321"/>
          <w:id w:val="-1009288309"/>
        </w:sdtPr>
        <w:sdtEndPr/>
        <w:sdtContent>
          <w:sdt>
            <w:sdtPr>
              <w:tag w:val="goog_rdk_320"/>
              <w:id w:val="779072165"/>
              <w:showingPlcHdr/>
            </w:sdtPr>
            <w:sdtEndPr/>
            <w:sdtContent>
              <w:r w:rsidR="0057417F">
                <w:t xml:space="preserve">     </w:t>
              </w:r>
            </w:sdtContent>
          </w:sdt>
        </w:sdtContent>
      </w:sdt>
    </w:p>
    <w:sdt>
      <w:sdtPr>
        <w:tag w:val="goog_rdk_322"/>
        <w:id w:val="-292297895"/>
      </w:sdtPr>
      <w:sdtEndPr/>
      <w:sdtContent>
        <w:p w14:paraId="00000108" w14:textId="77777777" w:rsidR="000F64A2" w:rsidRDefault="00CC6CF7">
          <w:pPr>
            <w:ind w:left="720"/>
            <w:rPr>
              <w:sz w:val="24"/>
              <w:szCs w:val="24"/>
            </w:rPr>
          </w:pPr>
        </w:p>
      </w:sdtContent>
    </w:sdt>
    <w:sdt>
      <w:sdtPr>
        <w:rPr>
          <w:rFonts w:asciiTheme="minorHAnsi" w:hAnsiTheme="minorHAnsi" w:cstheme="minorHAnsi"/>
        </w:rPr>
        <w:tag w:val="goog_rdk_325"/>
        <w:id w:val="-2140180949"/>
      </w:sdtPr>
      <w:sdtEndPr/>
      <w:sdtContent>
        <w:p w14:paraId="00000109" w14:textId="7073D7E9" w:rsidR="000F64A2" w:rsidRPr="00CF4C16" w:rsidRDefault="00CC6CF7" w:rsidP="00CF4C16">
          <w:pPr>
            <w:pStyle w:val="Heading4"/>
            <w:numPr>
              <w:ilvl w:val="0"/>
              <w:numId w:val="0"/>
            </w:numPr>
            <w:ind w:left="720"/>
            <w:rPr>
              <w:rFonts w:asciiTheme="minorHAnsi" w:eastAsia="Arial" w:hAnsiTheme="minorHAnsi" w:cstheme="minorHAnsi"/>
              <w:color w:val="000000"/>
              <w:sz w:val="22"/>
              <w:szCs w:val="22"/>
              <w:u w:val="none"/>
            </w:rPr>
          </w:pPr>
          <w:sdt>
            <w:sdtPr>
              <w:rPr>
                <w:rFonts w:asciiTheme="minorHAnsi" w:hAnsiTheme="minorHAnsi" w:cstheme="minorHAnsi"/>
              </w:rPr>
              <w:tag w:val="goog_rdk_324"/>
              <w:id w:val="942335818"/>
            </w:sdtPr>
            <w:sdtEndPr/>
            <w:sdtContent>
              <w:r w:rsidR="00D71C8D">
                <w:rPr>
                  <w:rFonts w:asciiTheme="minorHAnsi" w:hAnsiTheme="minorHAnsi" w:cstheme="minorHAnsi"/>
                  <w:sz w:val="24"/>
                </w:rPr>
                <w:t>h</w:t>
              </w:r>
              <w:r w:rsidR="00C301E6" w:rsidRPr="00CF4C16">
                <w:rPr>
                  <w:rFonts w:asciiTheme="minorHAnsi" w:hAnsiTheme="minorHAnsi" w:cstheme="minorHAnsi"/>
                  <w:sz w:val="24"/>
                </w:rPr>
                <w:t xml:space="preserve">. </w:t>
              </w:r>
            </w:sdtContent>
          </w:sdt>
          <w:r w:rsidR="00C301E6" w:rsidRPr="00CF4C16">
            <w:rPr>
              <w:rFonts w:asciiTheme="minorHAnsi" w:eastAsia="Calibri" w:hAnsiTheme="minorHAnsi" w:cstheme="minorHAnsi"/>
              <w:sz w:val="24"/>
            </w:rPr>
            <w:t>Submission to HUD</w:t>
          </w:r>
        </w:p>
      </w:sdtContent>
    </w:sdt>
    <w:sdt>
      <w:sdtPr>
        <w:tag w:val="goog_rdk_326"/>
        <w:id w:val="-1029556427"/>
      </w:sdtPr>
      <w:sdtEndPr/>
      <w:sdtContent>
        <w:p w14:paraId="0000010A" w14:textId="77777777" w:rsidR="000F64A2" w:rsidRDefault="00C301E6">
          <w:pPr>
            <w:pStyle w:val="Heading5"/>
            <w:ind w:left="720"/>
            <w:jc w:val="left"/>
            <w:rPr>
              <w:rFonts w:ascii="Calibri" w:eastAsia="Calibri" w:hAnsi="Calibri" w:cs="Calibri"/>
              <w:sz w:val="24"/>
            </w:rPr>
          </w:pPr>
          <w:r>
            <w:rPr>
              <w:rFonts w:ascii="Calibri" w:eastAsia="Calibri" w:hAnsi="Calibri" w:cs="Calibri"/>
              <w:sz w:val="24"/>
            </w:rPr>
            <w:t>The CP will be submitted to HUD no less than 45 days before the start of the City’s five-year program cycle, unless otherwise directed by HUD in writing.</w:t>
          </w:r>
        </w:p>
      </w:sdtContent>
    </w:sdt>
    <w:sdt>
      <w:sdtPr>
        <w:tag w:val="goog_rdk_327"/>
        <w:id w:val="998003950"/>
      </w:sdtPr>
      <w:sdtEndPr/>
      <w:sdtContent>
        <w:p w14:paraId="0000010B" w14:textId="77777777" w:rsidR="000F64A2" w:rsidRDefault="00CC6CF7">
          <w:pPr>
            <w:ind w:left="720"/>
            <w:rPr>
              <w:sz w:val="24"/>
              <w:szCs w:val="24"/>
            </w:rPr>
          </w:pPr>
        </w:p>
      </w:sdtContent>
    </w:sdt>
    <w:sdt>
      <w:sdtPr>
        <w:tag w:val="goog_rdk_328"/>
        <w:id w:val="1972174879"/>
      </w:sdtPr>
      <w:sdtEndPr/>
      <w:sdtContent>
        <w:p w14:paraId="0000010C" w14:textId="77777777" w:rsidR="000F64A2" w:rsidRPr="00395013" w:rsidRDefault="00C301E6" w:rsidP="00CF4C16">
          <w:pPr>
            <w:pStyle w:val="Heading2"/>
            <w:numPr>
              <w:ilvl w:val="0"/>
              <w:numId w:val="0"/>
            </w:numPr>
            <w:rPr>
              <w:rFonts w:ascii="Calibri" w:eastAsia="Calibri" w:hAnsi="Calibri" w:cs="Calibri"/>
              <w:sz w:val="24"/>
              <w:u w:val="single"/>
            </w:rPr>
          </w:pPr>
          <w:r w:rsidRPr="00395013">
            <w:rPr>
              <w:rFonts w:ascii="Calibri" w:eastAsia="Calibri" w:hAnsi="Calibri" w:cs="Calibri"/>
              <w:sz w:val="24"/>
              <w:u w:val="single"/>
            </w:rPr>
            <w:t>Revisions to the Consolidated Plan</w:t>
          </w:r>
        </w:p>
      </w:sdtContent>
    </w:sdt>
    <w:sdt>
      <w:sdtPr>
        <w:tag w:val="goog_rdk_329"/>
        <w:id w:val="-401293546"/>
      </w:sdtPr>
      <w:sdtEndPr/>
      <w:sdtContent>
        <w:p w14:paraId="0000010D" w14:textId="77777777" w:rsidR="000F64A2" w:rsidRDefault="00C301E6">
          <w:pPr>
            <w:pStyle w:val="Heading5"/>
            <w:jc w:val="left"/>
            <w:rPr>
              <w:rFonts w:ascii="Calibri" w:eastAsia="Calibri" w:hAnsi="Calibri" w:cs="Calibri"/>
              <w:sz w:val="24"/>
            </w:rPr>
          </w:pPr>
          <w:r>
            <w:rPr>
              <w:rFonts w:ascii="Calibri" w:eastAsia="Calibri" w:hAnsi="Calibri" w:cs="Calibri"/>
              <w:sz w:val="24"/>
            </w:rPr>
            <w:t>The City shall follow the following procedure to revise its CP, as needed.</w:t>
          </w:r>
        </w:p>
      </w:sdtContent>
    </w:sdt>
    <w:sdt>
      <w:sdtPr>
        <w:tag w:val="goog_rdk_330"/>
        <w:id w:val="130526067"/>
      </w:sdtPr>
      <w:sdtEndPr/>
      <w:sdtContent>
        <w:p w14:paraId="0000010E" w14:textId="77777777" w:rsidR="000F64A2" w:rsidRDefault="00CC6CF7">
          <w:pPr>
            <w:ind w:left="360"/>
            <w:rPr>
              <w:b/>
              <w:sz w:val="24"/>
              <w:szCs w:val="24"/>
            </w:rPr>
          </w:pPr>
        </w:p>
      </w:sdtContent>
    </w:sdt>
    <w:sdt>
      <w:sdtPr>
        <w:tag w:val="goog_rdk_331"/>
        <w:id w:val="-879081341"/>
      </w:sdtPr>
      <w:sdtEndPr/>
      <w:sdtContent>
        <w:p w14:paraId="0000010F" w14:textId="77777777" w:rsidR="000F64A2" w:rsidRDefault="00C301E6">
          <w:pPr>
            <w:pStyle w:val="Heading4"/>
            <w:numPr>
              <w:ilvl w:val="0"/>
              <w:numId w:val="12"/>
            </w:numPr>
            <w:ind w:left="1080"/>
            <w:rPr>
              <w:rFonts w:ascii="Calibri" w:eastAsia="Calibri" w:hAnsi="Calibri" w:cs="Calibri"/>
              <w:sz w:val="24"/>
            </w:rPr>
          </w:pPr>
          <w:r>
            <w:rPr>
              <w:rFonts w:ascii="Calibri" w:eastAsia="Calibri" w:hAnsi="Calibri" w:cs="Calibri"/>
              <w:sz w:val="24"/>
            </w:rPr>
            <w:t>Revision Considerations</w:t>
          </w:r>
        </w:p>
      </w:sdtContent>
    </w:sdt>
    <w:sdt>
      <w:sdtPr>
        <w:tag w:val="goog_rdk_332"/>
        <w:id w:val="305587950"/>
      </w:sdtPr>
      <w:sdtEndPr/>
      <w:sdtContent>
        <w:p w14:paraId="00000110" w14:textId="77777777" w:rsidR="000F64A2" w:rsidRDefault="00C301E6">
          <w:pPr>
            <w:ind w:left="720"/>
            <w:rPr>
              <w:sz w:val="24"/>
              <w:szCs w:val="24"/>
            </w:rPr>
          </w:pPr>
          <w:r>
            <w:rPr>
              <w:sz w:val="24"/>
              <w:szCs w:val="24"/>
            </w:rPr>
            <w:t>There are two types of amendments that may occur with the CP: minor amendments and substantial amendments. An amendment to the approved CP is considered substantial under the following circumstances:</w:t>
          </w:r>
        </w:p>
      </w:sdtContent>
    </w:sdt>
    <w:sdt>
      <w:sdtPr>
        <w:tag w:val="goog_rdk_333"/>
        <w:id w:val="-1733694977"/>
      </w:sdtPr>
      <w:sdtEndPr/>
      <w:sdtContent>
        <w:p w14:paraId="00000111" w14:textId="77777777" w:rsidR="000F64A2" w:rsidRDefault="00C301E6">
          <w:pPr>
            <w:widowControl w:val="0"/>
            <w:numPr>
              <w:ilvl w:val="0"/>
              <w:numId w:val="6"/>
            </w:numPr>
            <w:pBdr>
              <w:top w:val="nil"/>
              <w:left w:val="nil"/>
              <w:bottom w:val="nil"/>
              <w:right w:val="nil"/>
              <w:between w:val="nil"/>
            </w:pBdr>
            <w:rPr>
              <w:color w:val="000000"/>
              <w:sz w:val="24"/>
              <w:szCs w:val="24"/>
            </w:rPr>
          </w:pPr>
          <w:r>
            <w:rPr>
              <w:color w:val="000000"/>
              <w:sz w:val="24"/>
              <w:szCs w:val="24"/>
            </w:rPr>
            <w:t>A reallocation of 50% or more of available program funds</w:t>
          </w:r>
        </w:p>
      </w:sdtContent>
    </w:sdt>
    <w:sdt>
      <w:sdtPr>
        <w:tag w:val="goog_rdk_334"/>
        <w:id w:val="1168062586"/>
      </w:sdtPr>
      <w:sdtEndPr/>
      <w:sdtContent>
        <w:p w14:paraId="00000112" w14:textId="77777777" w:rsidR="000F64A2" w:rsidRDefault="00C301E6">
          <w:pPr>
            <w:widowControl w:val="0"/>
            <w:numPr>
              <w:ilvl w:val="0"/>
              <w:numId w:val="6"/>
            </w:numPr>
            <w:pBdr>
              <w:top w:val="nil"/>
              <w:left w:val="nil"/>
              <w:bottom w:val="nil"/>
              <w:right w:val="nil"/>
              <w:between w:val="nil"/>
            </w:pBdr>
            <w:rPr>
              <w:color w:val="000000"/>
              <w:sz w:val="24"/>
              <w:szCs w:val="24"/>
            </w:rPr>
          </w:pPr>
          <w:r>
            <w:rPr>
              <w:color w:val="000000"/>
              <w:sz w:val="24"/>
              <w:szCs w:val="24"/>
            </w:rPr>
            <w:t>The funding of a project or activity not previously described in the CP</w:t>
          </w:r>
        </w:p>
      </w:sdtContent>
    </w:sdt>
    <w:sdt>
      <w:sdtPr>
        <w:tag w:val="goog_rdk_335"/>
        <w:id w:val="-392045225"/>
      </w:sdtPr>
      <w:sdtEndPr/>
      <w:sdtContent>
        <w:p w14:paraId="00000113" w14:textId="77777777" w:rsidR="000F64A2" w:rsidRDefault="00C301E6">
          <w:pPr>
            <w:widowControl w:val="0"/>
            <w:numPr>
              <w:ilvl w:val="0"/>
              <w:numId w:val="6"/>
            </w:numPr>
            <w:pBdr>
              <w:top w:val="nil"/>
              <w:left w:val="nil"/>
              <w:bottom w:val="nil"/>
              <w:right w:val="nil"/>
              <w:between w:val="nil"/>
            </w:pBdr>
            <w:rPr>
              <w:color w:val="000000"/>
              <w:sz w:val="24"/>
              <w:szCs w:val="24"/>
            </w:rPr>
          </w:pPr>
          <w:r>
            <w:rPr>
              <w:color w:val="000000"/>
              <w:sz w:val="24"/>
              <w:szCs w:val="24"/>
            </w:rPr>
            <w:t>A substantial change in the scope, purpose, location or beneficiaries of an activity.</w:t>
          </w:r>
        </w:p>
      </w:sdtContent>
    </w:sdt>
    <w:sdt>
      <w:sdtPr>
        <w:tag w:val="goog_rdk_336"/>
        <w:id w:val="-850564845"/>
        <w:showingPlcHdr/>
      </w:sdtPr>
      <w:sdtEndPr/>
      <w:sdtContent>
        <w:p w14:paraId="00000114" w14:textId="726E5B45" w:rsidR="000F64A2" w:rsidRDefault="00C301E6">
          <w:pPr>
            <w:rPr>
              <w:sz w:val="24"/>
              <w:szCs w:val="24"/>
            </w:rPr>
          </w:pPr>
          <w:r>
            <w:t xml:space="preserve">     </w:t>
          </w:r>
        </w:p>
      </w:sdtContent>
    </w:sdt>
    <w:sdt>
      <w:sdtPr>
        <w:tag w:val="goog_rdk_341"/>
        <w:id w:val="-1020236177"/>
      </w:sdtPr>
      <w:sdtEndPr/>
      <w:sdtContent>
        <w:p w14:paraId="00000115" w14:textId="2EB45B99" w:rsidR="000F64A2" w:rsidRDefault="00C301E6">
          <w:pPr>
            <w:pBdr>
              <w:top w:val="nil"/>
              <w:left w:val="nil"/>
              <w:bottom w:val="nil"/>
              <w:right w:val="nil"/>
              <w:between w:val="nil"/>
            </w:pBdr>
            <w:ind w:left="720"/>
            <w:rPr>
              <w:color w:val="000000"/>
              <w:sz w:val="24"/>
              <w:szCs w:val="24"/>
            </w:rPr>
          </w:pPr>
          <w:r>
            <w:rPr>
              <w:color w:val="000000"/>
              <w:sz w:val="24"/>
              <w:szCs w:val="24"/>
            </w:rPr>
            <w:t>All other changes that do not meet the criteria defined above will be considered minor amendments, will be reviewed and approved by the</w:t>
          </w:r>
          <w:sdt>
            <w:sdtPr>
              <w:tag w:val="goog_rdk_337"/>
              <w:id w:val="1573309012"/>
            </w:sdtPr>
            <w:sdtEndPr/>
            <w:sdtContent>
              <w:r w:rsidR="00CF4C16">
                <w:t xml:space="preserve"> </w:t>
              </w:r>
            </w:sdtContent>
          </w:sdt>
          <w:sdt>
            <w:sdtPr>
              <w:tag w:val="goog_rdk_338"/>
              <w:id w:val="1747224608"/>
            </w:sdtPr>
            <w:sdtEndPr/>
            <w:sdtContent>
              <w:r>
                <w:rPr>
                  <w:color w:val="000000"/>
                  <w:sz w:val="24"/>
                  <w:szCs w:val="24"/>
                </w:rPr>
                <w:t>HAND Department</w:t>
              </w:r>
            </w:sdtContent>
          </w:sdt>
          <w:r>
            <w:rPr>
              <w:color w:val="000000"/>
              <w:sz w:val="24"/>
              <w:szCs w:val="24"/>
            </w:rPr>
            <w:t xml:space="preserve"> and will not be subject to public comments. These changes will be fully documented and signed by the </w:t>
          </w:r>
          <w:sdt>
            <w:sdtPr>
              <w:tag w:val="goog_rdk_339"/>
              <w:id w:val="-2002185503"/>
            </w:sdtPr>
            <w:sdtEndPr/>
            <w:sdtContent>
              <w:r>
                <w:rPr>
                  <w:color w:val="000000"/>
                  <w:sz w:val="24"/>
                  <w:szCs w:val="24"/>
                </w:rPr>
                <w:t>Director of HAND</w:t>
              </w:r>
            </w:sdtContent>
          </w:sdt>
          <w:r w:rsidR="00CF4C16">
            <w:t>.</w:t>
          </w:r>
        </w:p>
      </w:sdtContent>
    </w:sdt>
    <w:sdt>
      <w:sdtPr>
        <w:tag w:val="goog_rdk_342"/>
        <w:id w:val="-203956242"/>
      </w:sdtPr>
      <w:sdtEndPr/>
      <w:sdtContent>
        <w:p w14:paraId="00000116" w14:textId="77777777" w:rsidR="000F64A2" w:rsidRDefault="00CC6CF7">
          <w:pPr>
            <w:pBdr>
              <w:top w:val="nil"/>
              <w:left w:val="nil"/>
              <w:bottom w:val="nil"/>
              <w:right w:val="nil"/>
              <w:between w:val="nil"/>
            </w:pBdr>
            <w:ind w:left="360"/>
            <w:rPr>
              <w:color w:val="000000"/>
              <w:sz w:val="24"/>
              <w:szCs w:val="24"/>
            </w:rPr>
          </w:pPr>
        </w:p>
      </w:sdtContent>
    </w:sdt>
    <w:sdt>
      <w:sdtPr>
        <w:tag w:val="goog_rdk_345"/>
        <w:id w:val="659199521"/>
      </w:sdtPr>
      <w:sdtEndPr/>
      <w:sdtContent>
        <w:p w14:paraId="00000117" w14:textId="1B01B40F" w:rsidR="000F64A2" w:rsidRDefault="00C301E6">
          <w:pPr>
            <w:pBdr>
              <w:top w:val="nil"/>
              <w:left w:val="nil"/>
              <w:bottom w:val="nil"/>
              <w:right w:val="nil"/>
              <w:between w:val="nil"/>
            </w:pBdr>
            <w:ind w:left="720"/>
            <w:rPr>
              <w:color w:val="000000"/>
              <w:sz w:val="24"/>
              <w:szCs w:val="24"/>
            </w:rPr>
          </w:pPr>
          <w:r>
            <w:rPr>
              <w:color w:val="000000"/>
              <w:sz w:val="24"/>
              <w:szCs w:val="24"/>
            </w:rPr>
            <w:t xml:space="preserve">The City may choose to submit a copy of each amendment to the CP to HUD as it occurs, or at the end of the program year. Letters transmitting copies of amendments will be signed by the </w:t>
          </w:r>
          <w:sdt>
            <w:sdtPr>
              <w:tag w:val="goog_rdk_343"/>
              <w:id w:val="147414367"/>
            </w:sdtPr>
            <w:sdtEndPr/>
            <w:sdtContent>
              <w:r>
                <w:rPr>
                  <w:color w:val="000000"/>
                  <w:sz w:val="24"/>
                  <w:szCs w:val="24"/>
                </w:rPr>
                <w:t>Director of HAND</w:t>
              </w:r>
            </w:sdtContent>
          </w:sdt>
          <w:r w:rsidR="00CF4C16">
            <w:t>.</w:t>
          </w:r>
        </w:p>
      </w:sdtContent>
    </w:sdt>
    <w:sdt>
      <w:sdtPr>
        <w:tag w:val="goog_rdk_346"/>
        <w:id w:val="-653912860"/>
      </w:sdtPr>
      <w:sdtEndPr/>
      <w:sdtContent>
        <w:p w14:paraId="00000118" w14:textId="77777777" w:rsidR="000F64A2" w:rsidRDefault="00CC6CF7">
          <w:pPr>
            <w:rPr>
              <w:sz w:val="24"/>
              <w:szCs w:val="24"/>
            </w:rPr>
          </w:pPr>
        </w:p>
      </w:sdtContent>
    </w:sdt>
    <w:sdt>
      <w:sdtPr>
        <w:tag w:val="goog_rdk_347"/>
        <w:id w:val="-1450235532"/>
      </w:sdtPr>
      <w:sdtEndPr/>
      <w:sdtContent>
        <w:p w14:paraId="00000119" w14:textId="77777777" w:rsidR="000F64A2" w:rsidRDefault="00C301E6">
          <w:pPr>
            <w:widowControl w:val="0"/>
            <w:numPr>
              <w:ilvl w:val="0"/>
              <w:numId w:val="14"/>
            </w:numPr>
            <w:pBdr>
              <w:top w:val="nil"/>
              <w:left w:val="nil"/>
              <w:bottom w:val="nil"/>
              <w:right w:val="nil"/>
              <w:between w:val="nil"/>
            </w:pBdr>
            <w:rPr>
              <w:color w:val="000000"/>
              <w:sz w:val="24"/>
              <w:szCs w:val="24"/>
              <w:u w:val="single"/>
            </w:rPr>
          </w:pPr>
          <w:r>
            <w:rPr>
              <w:color w:val="000000"/>
              <w:sz w:val="24"/>
              <w:szCs w:val="24"/>
              <w:u w:val="single"/>
            </w:rPr>
            <w:t>Public Display and Comment Period</w:t>
          </w:r>
        </w:p>
      </w:sdtContent>
    </w:sdt>
    <w:sdt>
      <w:sdtPr>
        <w:tag w:val="goog_rdk_350"/>
        <w:id w:val="-535192548"/>
      </w:sdtPr>
      <w:sdtEndPr/>
      <w:sdtContent>
        <w:p w14:paraId="0000011A" w14:textId="30B191FE" w:rsidR="000F64A2" w:rsidRDefault="00C301E6">
          <w:pPr>
            <w:ind w:left="720"/>
            <w:rPr>
              <w:sz w:val="24"/>
              <w:szCs w:val="24"/>
            </w:rPr>
          </w:pPr>
          <w:r>
            <w:rPr>
              <w:sz w:val="24"/>
              <w:szCs w:val="24"/>
            </w:rPr>
            <w:t>The draft Revised CP will be placed on display for a period of no less than 30 days to encourage public review and comment. The public notice shall include a brief summary of the revisions, the dates of the public display and comment period, the locations where copies of the proposed revised CP can be examined, how comments will be accepted, when the document will be considered for action by the</w:t>
          </w:r>
          <w:sdt>
            <w:sdtPr>
              <w:tag w:val="goog_rdk_348"/>
              <w:id w:val="-1895498289"/>
            </w:sdtPr>
            <w:sdtEndPr/>
            <w:sdtContent>
              <w:r>
                <w:rPr>
                  <w:sz w:val="24"/>
                  <w:szCs w:val="24"/>
                </w:rPr>
                <w:t xml:space="preserve"> RDC</w:t>
              </w:r>
            </w:sdtContent>
          </w:sdt>
          <w:r w:rsidR="00CF4C16">
            <w:t>,</w:t>
          </w:r>
          <w:r>
            <w:rPr>
              <w:sz w:val="24"/>
              <w:szCs w:val="24"/>
            </w:rPr>
            <w:t xml:space="preserve"> and the anticipated submission date to HUD. Copies of the draft Revised CP will be made available for review at the following locations:</w:t>
          </w:r>
        </w:p>
      </w:sdtContent>
    </w:sdt>
    <w:sdt>
      <w:sdtPr>
        <w:tag w:val="goog_rdk_351"/>
        <w:id w:val="1105915569"/>
      </w:sdtPr>
      <w:sdtEndPr/>
      <w:sdtContent>
        <w:p w14:paraId="0000011B" w14:textId="77777777" w:rsidR="000F64A2" w:rsidRDefault="00CC6CF7">
          <w:pPr>
            <w:ind w:left="720"/>
            <w:rPr>
              <w:sz w:val="24"/>
              <w:szCs w:val="24"/>
            </w:rPr>
          </w:pPr>
        </w:p>
      </w:sdtContent>
    </w:sdt>
    <w:sdt>
      <w:sdtPr>
        <w:tag w:val="goog_rdk_354"/>
        <w:id w:val="881214711"/>
      </w:sdtPr>
      <w:sdtEndPr/>
      <w:sdtContent>
        <w:p w14:paraId="0000011C" w14:textId="77777777" w:rsidR="000F64A2" w:rsidRDefault="00CC6CF7">
          <w:pPr>
            <w:widowControl w:val="0"/>
            <w:numPr>
              <w:ilvl w:val="0"/>
              <w:numId w:val="9"/>
            </w:numPr>
            <w:rPr>
              <w:sz w:val="24"/>
              <w:szCs w:val="24"/>
            </w:rPr>
          </w:pPr>
          <w:sdt>
            <w:sdtPr>
              <w:tag w:val="goog_rdk_353"/>
              <w:id w:val="1630970775"/>
            </w:sdtPr>
            <w:sdtEndPr/>
            <w:sdtContent>
              <w:r w:rsidR="00C301E6">
                <w:rPr>
                  <w:sz w:val="24"/>
                  <w:szCs w:val="24"/>
                </w:rPr>
                <w:t>HAND Office:  401 N. Morton Street, Suite 130</w:t>
              </w:r>
            </w:sdtContent>
          </w:sdt>
        </w:p>
      </w:sdtContent>
    </w:sdt>
    <w:sdt>
      <w:sdtPr>
        <w:tag w:val="goog_rdk_356"/>
        <w:id w:val="5795310"/>
      </w:sdtPr>
      <w:sdtEndPr/>
      <w:sdtContent>
        <w:p w14:paraId="0000011D" w14:textId="77777777" w:rsidR="000F64A2" w:rsidRDefault="00CC6CF7">
          <w:pPr>
            <w:widowControl w:val="0"/>
            <w:numPr>
              <w:ilvl w:val="0"/>
              <w:numId w:val="9"/>
            </w:numPr>
            <w:rPr>
              <w:sz w:val="24"/>
              <w:szCs w:val="24"/>
            </w:rPr>
          </w:pPr>
          <w:sdt>
            <w:sdtPr>
              <w:tag w:val="goog_rdk_355"/>
              <w:id w:val="484129451"/>
            </w:sdtPr>
            <w:sdtEndPr/>
            <w:sdtContent>
              <w:r w:rsidR="00C301E6">
                <w:rPr>
                  <w:sz w:val="24"/>
                  <w:szCs w:val="24"/>
                </w:rPr>
                <w:t>Monroe County Public Library:  303 E. Kirkwood Avenue</w:t>
              </w:r>
            </w:sdtContent>
          </w:sdt>
        </w:p>
      </w:sdtContent>
    </w:sdt>
    <w:p w14:paraId="00000120" w14:textId="1254149C" w:rsidR="000F64A2" w:rsidRPr="0057417F" w:rsidRDefault="00CC6CF7" w:rsidP="0057417F">
      <w:pPr>
        <w:widowControl w:val="0"/>
        <w:numPr>
          <w:ilvl w:val="0"/>
          <w:numId w:val="9"/>
        </w:numPr>
        <w:rPr>
          <w:sz w:val="24"/>
          <w:szCs w:val="24"/>
        </w:rPr>
      </w:pPr>
      <w:sdt>
        <w:sdtPr>
          <w:tag w:val="goog_rdk_359"/>
          <w:id w:val="1777366878"/>
        </w:sdtPr>
        <w:sdtEndPr/>
        <w:sdtContent>
          <w:sdt>
            <w:sdtPr>
              <w:tag w:val="goog_rdk_357"/>
              <w:id w:val="-1868741085"/>
            </w:sdtPr>
            <w:sdtEndPr/>
            <w:sdtContent>
              <w:hyperlink r:id="rId14" w:history="1">
                <w:r w:rsidR="00CF4C16" w:rsidRPr="00D03D78">
                  <w:rPr>
                    <w:rStyle w:val="Hyperlink"/>
                    <w:sz w:val="24"/>
                    <w:szCs w:val="24"/>
                  </w:rPr>
                  <w:t>https://bloomington.in.gov/housing/notices</w:t>
                </w:r>
              </w:hyperlink>
            </w:sdtContent>
          </w:sdt>
          <w:sdt>
            <w:sdtPr>
              <w:tag w:val="goog_rdk_358"/>
              <w:id w:val="105859672"/>
            </w:sdtPr>
            <w:sdtEndPr/>
            <w:sdtContent/>
          </w:sdt>
        </w:sdtContent>
      </w:sdt>
      <w:sdt>
        <w:sdtPr>
          <w:tag w:val="goog_rdk_361"/>
          <w:id w:val="-473453505"/>
        </w:sdtPr>
        <w:sdtEndPr/>
        <w:sdtContent>
          <w:sdt>
            <w:sdtPr>
              <w:tag w:val="goog_rdk_360"/>
              <w:id w:val="-1634634583"/>
              <w:showingPlcHdr/>
            </w:sdtPr>
            <w:sdtEndPr/>
            <w:sdtContent>
              <w:r w:rsidR="00CF4C16">
                <w:t xml:space="preserve">     </w:t>
              </w:r>
            </w:sdtContent>
          </w:sdt>
        </w:sdtContent>
      </w:sdt>
    </w:p>
    <w:sdt>
      <w:sdtPr>
        <w:tag w:val="goog_rdk_364"/>
        <w:id w:val="-697232984"/>
      </w:sdtPr>
      <w:sdtEndPr/>
      <w:sdtContent>
        <w:p w14:paraId="00000121" w14:textId="436BFF8F" w:rsidR="000F64A2" w:rsidRPr="00395013" w:rsidRDefault="00CC6CF7" w:rsidP="00395013">
          <w:pPr>
            <w:widowControl w:val="0"/>
            <w:rPr>
              <w:sz w:val="24"/>
              <w:szCs w:val="24"/>
            </w:rPr>
          </w:pPr>
          <w:sdt>
            <w:sdtPr>
              <w:tag w:val="goog_rdk_363"/>
              <w:id w:val="-1633786812"/>
            </w:sdtPr>
            <w:sdtEndPr/>
            <w:sdtContent/>
          </w:sdt>
        </w:p>
      </w:sdtContent>
    </w:sdt>
    <w:sdt>
      <w:sdtPr>
        <w:tag w:val="goog_rdk_366"/>
        <w:id w:val="1189327728"/>
      </w:sdtPr>
      <w:sdtEndPr/>
      <w:sdtContent>
        <w:p w14:paraId="00000122" w14:textId="77777777" w:rsidR="000F64A2" w:rsidRDefault="00C301E6">
          <w:pPr>
            <w:pStyle w:val="Heading4"/>
            <w:numPr>
              <w:ilvl w:val="0"/>
              <w:numId w:val="14"/>
            </w:numPr>
            <w:rPr>
              <w:rFonts w:ascii="Calibri" w:eastAsia="Calibri" w:hAnsi="Calibri" w:cs="Calibri"/>
              <w:sz w:val="24"/>
            </w:rPr>
          </w:pPr>
          <w:r>
            <w:rPr>
              <w:rFonts w:ascii="Calibri" w:eastAsia="Calibri" w:hAnsi="Calibri" w:cs="Calibri"/>
              <w:sz w:val="24"/>
            </w:rPr>
            <w:t>Comments Received on the Draft Revised Consolidated Plan</w:t>
          </w:r>
        </w:p>
      </w:sdtContent>
    </w:sdt>
    <w:sdt>
      <w:sdtPr>
        <w:tag w:val="goog_rdk_367"/>
        <w:id w:val="1091892090"/>
      </w:sdtPr>
      <w:sdtEndPr/>
      <w:sdtContent>
        <w:p w14:paraId="00000124" w14:textId="2640E5C6" w:rsidR="000F64A2" w:rsidRDefault="00C301E6">
          <w:pPr>
            <w:ind w:left="720"/>
            <w:rPr>
              <w:sz w:val="24"/>
              <w:szCs w:val="24"/>
            </w:rPr>
          </w:pPr>
          <w:r>
            <w:rPr>
              <w:sz w:val="24"/>
              <w:szCs w:val="24"/>
            </w:rPr>
            <w:t xml:space="preserve">Written comments will be accepted by the </w:t>
          </w:r>
          <w:r w:rsidR="003E0D29">
            <w:rPr>
              <w:sz w:val="24"/>
              <w:szCs w:val="24"/>
            </w:rPr>
            <w:t>HAND Director</w:t>
          </w:r>
          <w:r>
            <w:rPr>
              <w:sz w:val="24"/>
              <w:szCs w:val="24"/>
            </w:rPr>
            <w:t xml:space="preserve">, or a designee, during the 30-day public display and comment period. The City will consider any comments or views of City residents received in writing, or orally at </w:t>
          </w:r>
          <w:r w:rsidR="0065313E">
            <w:rPr>
              <w:sz w:val="24"/>
              <w:szCs w:val="24"/>
            </w:rPr>
            <w:t>a public meeting</w:t>
          </w:r>
          <w:r>
            <w:rPr>
              <w:sz w:val="24"/>
              <w:szCs w:val="24"/>
            </w:rPr>
            <w:t>, in preparing the final Revised CP. A summary of these comments or views, and a summary of any comments or views not accepted and the reasons why, will be attached to the final Revised CP for submission to HUD.</w:t>
          </w:r>
        </w:p>
      </w:sdtContent>
    </w:sdt>
    <w:sdt>
      <w:sdtPr>
        <w:tag w:val="goog_rdk_382"/>
        <w:id w:val="610707758"/>
      </w:sdtPr>
      <w:sdtEndPr/>
      <w:sdtContent>
        <w:p w14:paraId="00000127" w14:textId="77777777" w:rsidR="000F64A2" w:rsidRDefault="00CC6CF7">
          <w:pPr>
            <w:ind w:left="720"/>
            <w:rPr>
              <w:sz w:val="24"/>
              <w:szCs w:val="24"/>
            </w:rPr>
          </w:pPr>
        </w:p>
      </w:sdtContent>
    </w:sdt>
    <w:sdt>
      <w:sdtPr>
        <w:tag w:val="goog_rdk_383"/>
        <w:id w:val="-1711257067"/>
      </w:sdtPr>
      <w:sdtEndPr/>
      <w:sdtContent>
        <w:p w14:paraId="00000128" w14:textId="77777777" w:rsidR="000F64A2" w:rsidRDefault="00C301E6">
          <w:pPr>
            <w:pStyle w:val="Heading4"/>
            <w:numPr>
              <w:ilvl w:val="0"/>
              <w:numId w:val="14"/>
            </w:numPr>
            <w:rPr>
              <w:rFonts w:ascii="Calibri" w:eastAsia="Calibri" w:hAnsi="Calibri" w:cs="Calibri"/>
              <w:sz w:val="24"/>
            </w:rPr>
          </w:pPr>
          <w:r>
            <w:rPr>
              <w:rFonts w:ascii="Calibri" w:eastAsia="Calibri" w:hAnsi="Calibri" w:cs="Calibri"/>
              <w:sz w:val="24"/>
            </w:rPr>
            <w:t>Submission to HUD</w:t>
          </w:r>
        </w:p>
      </w:sdtContent>
    </w:sdt>
    <w:sdt>
      <w:sdtPr>
        <w:tag w:val="goog_rdk_389"/>
        <w:id w:val="-1183745705"/>
      </w:sdtPr>
      <w:sdtEndPr/>
      <w:sdtContent>
        <w:sdt>
          <w:sdtPr>
            <w:tag w:val="goog_rdk_384"/>
            <w:id w:val="1598293981"/>
          </w:sdtPr>
          <w:sdtEndPr/>
          <w:sdtContent>
            <w:sdt>
              <w:sdtPr>
                <w:tag w:val="goog_rdk_525"/>
                <w:id w:val="-1412077525"/>
              </w:sdtPr>
              <w:sdtEndPr/>
              <w:sdtContent>
                <w:p w14:paraId="4915A825" w14:textId="58611CE6" w:rsidR="00CF4C16" w:rsidRDefault="00CF4C16" w:rsidP="00CF4C16">
                  <w:pPr>
                    <w:pStyle w:val="Heading5"/>
                    <w:ind w:left="720"/>
                    <w:jc w:val="left"/>
                    <w:rPr>
                      <w:rFonts w:ascii="Calibri" w:eastAsia="Calibri" w:hAnsi="Calibri" w:cs="Calibri"/>
                      <w:sz w:val="24"/>
                    </w:rPr>
                  </w:pPr>
                  <w:r>
                    <w:rPr>
                      <w:rFonts w:ascii="Calibri" w:eastAsia="Calibri" w:hAnsi="Calibri" w:cs="Calibri"/>
                      <w:sz w:val="24"/>
                    </w:rPr>
                    <w:t>The Revised CP will be submitted to HUD following the end of the public display and comment period.</w:t>
                  </w:r>
                </w:p>
              </w:sdtContent>
            </w:sdt>
            <w:p w14:paraId="00000129" w14:textId="5EE06DCE" w:rsidR="000F64A2" w:rsidRDefault="00CC6CF7">
              <w:pPr>
                <w:pStyle w:val="Heading5"/>
                <w:ind w:left="720"/>
                <w:jc w:val="left"/>
                <w:rPr>
                  <w:rFonts w:ascii="Calibri" w:eastAsia="Calibri" w:hAnsi="Calibri" w:cs="Calibri"/>
                  <w:sz w:val="24"/>
                </w:rPr>
              </w:pPr>
            </w:p>
          </w:sdtContent>
        </w:sdt>
      </w:sdtContent>
    </w:sdt>
    <w:bookmarkStart w:id="7" w:name="_heading=h.30j0zll" w:colFirst="0" w:colLast="0" w:displacedByCustomXml="next"/>
    <w:bookmarkEnd w:id="7" w:displacedByCustomXml="next"/>
    <w:sdt>
      <w:sdtPr>
        <w:rPr>
          <w:b/>
          <w:bCs/>
        </w:rPr>
        <w:tag w:val="goog_rdk_391"/>
        <w:id w:val="-1033412441"/>
      </w:sdtPr>
      <w:sdtEndPr/>
      <w:sdtContent>
        <w:p w14:paraId="0000012B" w14:textId="34F0895F" w:rsidR="000F64A2" w:rsidRPr="007E52CE" w:rsidRDefault="00C301E6">
          <w:pPr>
            <w:rPr>
              <w:b/>
              <w:bCs/>
              <w:sz w:val="24"/>
              <w:szCs w:val="24"/>
              <w:u w:val="single"/>
            </w:rPr>
          </w:pPr>
          <w:r w:rsidRPr="007E52CE">
            <w:rPr>
              <w:b/>
              <w:bCs/>
              <w:sz w:val="24"/>
              <w:szCs w:val="24"/>
              <w:u w:val="single"/>
            </w:rPr>
            <w:t>In the Event of a Disaster</w:t>
          </w:r>
          <w:r w:rsidR="0029603B">
            <w:rPr>
              <w:b/>
              <w:bCs/>
              <w:color w:val="FF0000"/>
              <w:sz w:val="24"/>
              <w:szCs w:val="24"/>
              <w:u w:val="single"/>
            </w:rPr>
            <w:t xml:space="preserve"> </w:t>
          </w:r>
          <w:ins w:id="8" w:author="Doris Sims" w:date="2020-06-24T22:35:00Z">
            <w:r w:rsidR="0029603B">
              <w:rPr>
                <w:b/>
                <w:bCs/>
                <w:color w:val="FF0000"/>
                <w:sz w:val="24"/>
                <w:szCs w:val="24"/>
                <w:u w:val="single"/>
              </w:rPr>
              <w:t xml:space="preserve">or </w:t>
            </w:r>
          </w:ins>
          <w:del w:id="9" w:author="Doris Sims" w:date="2020-06-24T22:35:00Z">
            <w:r w:rsidR="0029603B" w:rsidDel="0029603B">
              <w:rPr>
                <w:b/>
                <w:bCs/>
                <w:color w:val="FF0000"/>
                <w:sz w:val="24"/>
                <w:szCs w:val="24"/>
                <w:u w:val="single"/>
              </w:rPr>
              <w:delText>and</w:delText>
            </w:r>
          </w:del>
          <w:r w:rsidR="0029603B">
            <w:rPr>
              <w:b/>
              <w:bCs/>
              <w:color w:val="FF0000"/>
              <w:sz w:val="24"/>
              <w:szCs w:val="24"/>
              <w:u w:val="single"/>
            </w:rPr>
            <w:t xml:space="preserve"> Pandemic</w:t>
          </w:r>
        </w:p>
      </w:sdtContent>
    </w:sdt>
    <w:sdt>
      <w:sdtPr>
        <w:tag w:val="goog_rdk_392"/>
        <w:id w:val="873965200"/>
      </w:sdtPr>
      <w:sdtEndPr/>
      <w:sdtContent>
        <w:p w14:paraId="0000012C" w14:textId="3112AFD7" w:rsidR="000F64A2" w:rsidRDefault="00C301E6">
          <w:pPr>
            <w:rPr>
              <w:sz w:val="24"/>
              <w:szCs w:val="24"/>
            </w:rPr>
          </w:pPr>
          <w:r>
            <w:rPr>
              <w:sz w:val="24"/>
              <w:szCs w:val="24"/>
            </w:rPr>
            <w:t xml:space="preserve">In the event of a federally declared disaster where program funds covered by this Plan may be expended to carry out eligible activities to address the City’s disaster </w:t>
          </w:r>
          <w:ins w:id="10" w:author="Doris Sims" w:date="2020-06-24T22:35:00Z">
            <w:r w:rsidR="0029603B">
              <w:rPr>
                <w:sz w:val="24"/>
                <w:szCs w:val="24"/>
              </w:rPr>
              <w:t xml:space="preserve">or pandemic </w:t>
            </w:r>
          </w:ins>
          <w:r>
            <w:rPr>
              <w:sz w:val="24"/>
              <w:szCs w:val="24"/>
            </w:rPr>
            <w:t>response, the City’s requirements under this Plan will be streamlined to include:</w:t>
          </w:r>
        </w:p>
      </w:sdtContent>
    </w:sdt>
    <w:sdt>
      <w:sdtPr>
        <w:tag w:val="goog_rdk_393"/>
        <w:id w:val="962473470"/>
        <w:showingPlcHdr/>
      </w:sdtPr>
      <w:sdtEndPr/>
      <w:sdtContent>
        <w:p w14:paraId="0000012D" w14:textId="42278B33" w:rsidR="000F64A2" w:rsidRDefault="0065313E">
          <w:pPr>
            <w:rPr>
              <w:sz w:val="24"/>
              <w:szCs w:val="24"/>
            </w:rPr>
          </w:pPr>
          <w:r>
            <w:t xml:space="preserve">     </w:t>
          </w:r>
        </w:p>
      </w:sdtContent>
    </w:sdt>
    <w:sdt>
      <w:sdtPr>
        <w:tag w:val="goog_rdk_394"/>
        <w:id w:val="-1481922155"/>
      </w:sdtPr>
      <w:sdtEndPr/>
      <w:sdtContent>
        <w:p w14:paraId="0000012E" w14:textId="704E08F9" w:rsidR="000F64A2" w:rsidRDefault="00C301E6">
          <w:pPr>
            <w:numPr>
              <w:ilvl w:val="0"/>
              <w:numId w:val="11"/>
            </w:numPr>
            <w:rPr>
              <w:sz w:val="24"/>
              <w:szCs w:val="24"/>
            </w:rPr>
          </w:pPr>
          <w:r>
            <w:rPr>
              <w:sz w:val="24"/>
              <w:szCs w:val="24"/>
            </w:rPr>
            <w:t>A</w:t>
          </w:r>
          <w:ins w:id="11" w:author="Doris Sims" w:date="2020-06-24T22:32:00Z">
            <w:r w:rsidR="0029603B" w:rsidDel="0029603B">
              <w:rPr>
                <w:sz w:val="24"/>
                <w:szCs w:val="24"/>
              </w:rPr>
              <w:t xml:space="preserve"> </w:t>
            </w:r>
          </w:ins>
          <w:del w:id="12" w:author="Doris Sims" w:date="2020-06-24T22:32:00Z">
            <w:r w:rsidDel="0029603B">
              <w:rPr>
                <w:sz w:val="24"/>
                <w:szCs w:val="24"/>
              </w:rPr>
              <w:delText xml:space="preserve"> seven</w:delText>
            </w:r>
          </w:del>
          <w:r>
            <w:rPr>
              <w:sz w:val="24"/>
              <w:szCs w:val="24"/>
            </w:rPr>
            <w:t>-</w:t>
          </w:r>
          <w:ins w:id="13" w:author="Doris Sims" w:date="2020-06-24T22:32:00Z">
            <w:r w:rsidR="0029603B">
              <w:rPr>
                <w:sz w:val="24"/>
                <w:szCs w:val="24"/>
              </w:rPr>
              <w:t xml:space="preserve"> five </w:t>
            </w:r>
          </w:ins>
          <w:r>
            <w:rPr>
              <w:sz w:val="24"/>
              <w:szCs w:val="24"/>
            </w:rPr>
            <w:t xml:space="preserve">day public display and comment period to amend the </w:t>
          </w:r>
          <w:r w:rsidR="00CF4C16">
            <w:rPr>
              <w:sz w:val="24"/>
              <w:szCs w:val="24"/>
            </w:rPr>
            <w:t>C</w:t>
          </w:r>
          <w:r>
            <w:rPr>
              <w:sz w:val="24"/>
              <w:szCs w:val="24"/>
            </w:rPr>
            <w:t>P.</w:t>
          </w:r>
        </w:p>
      </w:sdtContent>
    </w:sdt>
    <w:customXmlDelRangeStart w:id="14" w:author="Doris Sims" w:date="2020-06-24T22:36:00Z"/>
    <w:sdt>
      <w:sdtPr>
        <w:tag w:val="goog_rdk_395"/>
        <w:id w:val="440649669"/>
      </w:sdtPr>
      <w:sdtEndPr/>
      <w:sdtContent>
        <w:customXmlDelRangeEnd w:id="14"/>
        <w:p w14:paraId="0000012F" w14:textId="79406AFB" w:rsidR="000F64A2" w:rsidRDefault="00C301E6">
          <w:pPr>
            <w:numPr>
              <w:ilvl w:val="0"/>
              <w:numId w:val="11"/>
            </w:numPr>
            <w:rPr>
              <w:sz w:val="24"/>
              <w:szCs w:val="24"/>
            </w:rPr>
          </w:pPr>
          <w:del w:id="15" w:author="Doris Sims" w:date="2020-06-24T22:36:00Z">
            <w:r w:rsidDel="0029603B">
              <w:rPr>
                <w:sz w:val="24"/>
                <w:szCs w:val="24"/>
              </w:rPr>
              <w:delText xml:space="preserve">A minimum of one public hearing shall be held to receive comments on the Revised </w:delText>
            </w:r>
            <w:r w:rsidR="00CF4C16" w:rsidDel="0029603B">
              <w:rPr>
                <w:sz w:val="24"/>
                <w:szCs w:val="24"/>
              </w:rPr>
              <w:delText>C</w:delText>
            </w:r>
            <w:r w:rsidDel="0029603B">
              <w:rPr>
                <w:sz w:val="24"/>
                <w:szCs w:val="24"/>
              </w:rPr>
              <w:delText>P.</w:delText>
            </w:r>
          </w:del>
        </w:p>
        <w:customXmlDelRangeStart w:id="16" w:author="Doris Sims" w:date="2020-06-24T22:36:00Z"/>
      </w:sdtContent>
    </w:sdt>
    <w:customXmlDelRangeEnd w:id="16"/>
    <w:sdt>
      <w:sdtPr>
        <w:tag w:val="goog_rdk_398"/>
        <w:id w:val="1982273330"/>
      </w:sdtPr>
      <w:sdtEndPr/>
      <w:sdtContent>
        <w:p w14:paraId="00000130" w14:textId="26CCF091" w:rsidR="000F64A2" w:rsidRDefault="0029603B">
          <w:pPr>
            <w:numPr>
              <w:ilvl w:val="0"/>
              <w:numId w:val="11"/>
            </w:numPr>
            <w:rPr>
              <w:sz w:val="24"/>
              <w:szCs w:val="24"/>
            </w:rPr>
          </w:pPr>
          <w:ins w:id="17" w:author="Doris Sims" w:date="2020-06-24T22:36:00Z">
            <w:r>
              <w:t xml:space="preserve">At a </w:t>
            </w:r>
          </w:ins>
          <w:del w:id="18" w:author="Doris Sims" w:date="2020-06-24T22:36:00Z">
            <w:r w:rsidR="00C301E6" w:rsidDel="0029603B">
              <w:rPr>
                <w:sz w:val="24"/>
                <w:szCs w:val="24"/>
              </w:rPr>
              <w:delText>Following the</w:delText>
            </w:r>
          </w:del>
          <w:r w:rsidR="00C301E6">
            <w:rPr>
              <w:sz w:val="24"/>
              <w:szCs w:val="24"/>
            </w:rPr>
            <w:t xml:space="preserve"> public hearing, the Revised </w:t>
          </w:r>
          <w:r w:rsidR="00CF4C16">
            <w:rPr>
              <w:sz w:val="24"/>
              <w:szCs w:val="24"/>
            </w:rPr>
            <w:t>C</w:t>
          </w:r>
          <w:r w:rsidR="00C301E6">
            <w:rPr>
              <w:sz w:val="24"/>
              <w:szCs w:val="24"/>
            </w:rPr>
            <w:t xml:space="preserve">P will be presented to the </w:t>
          </w:r>
          <w:sdt>
            <w:sdtPr>
              <w:tag w:val="goog_rdk_396"/>
              <w:id w:val="885225485"/>
            </w:sdtPr>
            <w:sdtEndPr/>
            <w:sdtContent>
              <w:r w:rsidR="00C301E6">
                <w:rPr>
                  <w:sz w:val="24"/>
                  <w:szCs w:val="24"/>
                </w:rPr>
                <w:t>RDC</w:t>
              </w:r>
            </w:sdtContent>
          </w:sdt>
          <w:r w:rsidR="00CF4C16">
            <w:t xml:space="preserve"> f</w:t>
          </w:r>
          <w:r w:rsidR="00C301E6">
            <w:rPr>
              <w:sz w:val="24"/>
              <w:szCs w:val="24"/>
            </w:rPr>
            <w:t>or consideration and formal action.</w:t>
          </w:r>
        </w:p>
      </w:sdtContent>
    </w:sdt>
    <w:sdt>
      <w:sdtPr>
        <w:tag w:val="goog_rdk_401"/>
        <w:id w:val="1149482219"/>
      </w:sdtPr>
      <w:sdtEndPr/>
      <w:sdtContent>
        <w:p w14:paraId="00000131" w14:textId="6F7600F9" w:rsidR="000F64A2" w:rsidRPr="00493B75" w:rsidRDefault="00C301E6" w:rsidP="00493B75">
          <w:pPr>
            <w:numPr>
              <w:ilvl w:val="0"/>
              <w:numId w:val="11"/>
            </w:numPr>
            <w:rPr>
              <w:sz w:val="24"/>
              <w:szCs w:val="24"/>
            </w:rPr>
          </w:pPr>
          <w:r w:rsidRPr="00021E3D">
            <w:rPr>
              <w:sz w:val="24"/>
              <w:szCs w:val="24"/>
            </w:rPr>
            <w:t xml:space="preserve">The Revised </w:t>
          </w:r>
          <w:r w:rsidR="00CF4C16" w:rsidRPr="00021E3D">
            <w:rPr>
              <w:sz w:val="24"/>
              <w:szCs w:val="24"/>
            </w:rPr>
            <w:t>C</w:t>
          </w:r>
          <w:r w:rsidRPr="00021E3D">
            <w:rPr>
              <w:sz w:val="24"/>
              <w:szCs w:val="24"/>
            </w:rPr>
            <w:t xml:space="preserve">P will be submitted to HUD upon </w:t>
          </w:r>
          <w:sdt>
            <w:sdtPr>
              <w:tag w:val="goog_rdk_399"/>
              <w:id w:val="781694796"/>
            </w:sdtPr>
            <w:sdtEndPr/>
            <w:sdtContent>
              <w:r w:rsidRPr="00021E3D">
                <w:rPr>
                  <w:sz w:val="24"/>
                  <w:szCs w:val="24"/>
                </w:rPr>
                <w:t>RDC</w:t>
              </w:r>
            </w:sdtContent>
          </w:sdt>
          <w:r w:rsidR="00CF4C16" w:rsidRPr="00021E3D">
            <w:t xml:space="preserve"> a</w:t>
          </w:r>
          <w:r w:rsidRPr="00021E3D">
            <w:rPr>
              <w:sz w:val="24"/>
              <w:szCs w:val="24"/>
            </w:rPr>
            <w:t>pproval.</w:t>
          </w:r>
        </w:p>
      </w:sdtContent>
    </w:sdt>
    <w:sdt>
      <w:sdtPr>
        <w:tag w:val="goog_rdk_402"/>
        <w:id w:val="183792066"/>
      </w:sdtPr>
      <w:sdtEndPr/>
      <w:sdtContent>
        <w:p w14:paraId="177B0FC0" w14:textId="77777777" w:rsidR="00493B75" w:rsidRDefault="00CF4C16" w:rsidP="00CF4C16">
          <w:pPr>
            <w:pStyle w:val="Heading2"/>
            <w:numPr>
              <w:ilvl w:val="0"/>
              <w:numId w:val="0"/>
            </w:numPr>
            <w:rPr>
              <w:ins w:id="19" w:author="Doris Sims" w:date="2020-06-24T23:08:00Z"/>
            </w:rPr>
          </w:pPr>
          <w:del w:id="20" w:author="Doris Sims" w:date="2020-06-24T23:04:00Z">
            <w:r w:rsidDel="00493B75">
              <w:delText xml:space="preserve"> </w:delText>
            </w:r>
          </w:del>
        </w:p>
        <w:p w14:paraId="00000132" w14:textId="6717FEA8" w:rsidR="000F64A2" w:rsidRDefault="00CF4C16" w:rsidP="00CF4C16">
          <w:pPr>
            <w:pStyle w:val="Heading2"/>
            <w:numPr>
              <w:ilvl w:val="0"/>
              <w:numId w:val="0"/>
            </w:numPr>
            <w:rPr>
              <w:rFonts w:ascii="Calibri" w:eastAsia="Calibri" w:hAnsi="Calibri" w:cs="Calibri"/>
              <w:sz w:val="24"/>
              <w:u w:val="single"/>
            </w:rPr>
          </w:pPr>
          <w:del w:id="21" w:author="Doris Sims" w:date="2020-06-24T23:04:00Z">
            <w:r w:rsidDel="00493B75">
              <w:delText xml:space="preserve">    </w:delText>
            </w:r>
          </w:del>
          <w:ins w:id="22" w:author="Doris Sims" w:date="2020-06-24T23:04:00Z">
            <w:r w:rsidR="00493B75">
              <w:t xml:space="preserve">In the event of a local, state, or federally declared disaster or emergency where public places may be closed to the public or in person participation may not be feasible or large gatherings may be considered a public health risk, the City of Bloomington may opt to conduct public hearings and meetings virtually via conference call or live web-streaming with the ability to ask questions and provide comments in real time.  Accommodations will be made for person with disabilities and non-English speaking persons upon request, such as sign language or language interpretation services.  Documents for public review will be shared via the </w:t>
            </w:r>
          </w:ins>
          <w:ins w:id="23" w:author="Doris Sims" w:date="2020-06-24T23:07:00Z">
            <w:r w:rsidR="00493B75">
              <w:t>City of Bloomington’s website.  Copies of the document may be mailed or emailed upon request to hand@bloomington.in.gov.</w:t>
            </w:r>
          </w:ins>
        </w:p>
      </w:sdtContent>
    </w:sdt>
    <w:sdt>
      <w:sdtPr>
        <w:tag w:val="goog_rdk_403"/>
        <w:id w:val="1949965910"/>
      </w:sdtPr>
      <w:sdtEndPr/>
      <w:sdtContent>
        <w:p w14:paraId="00000133" w14:textId="77777777" w:rsidR="000F64A2" w:rsidRDefault="00C301E6" w:rsidP="00CF4C16">
          <w:pPr>
            <w:pStyle w:val="Heading2"/>
            <w:numPr>
              <w:ilvl w:val="0"/>
              <w:numId w:val="0"/>
            </w:numPr>
            <w:rPr>
              <w:b w:val="0"/>
              <w:sz w:val="24"/>
            </w:rPr>
          </w:pPr>
          <w:r>
            <w:rPr>
              <w:rFonts w:ascii="Calibri" w:eastAsia="Calibri" w:hAnsi="Calibri" w:cs="Calibri"/>
              <w:sz w:val="24"/>
              <w:u w:val="single"/>
            </w:rPr>
            <w:t>Plan Access</w:t>
          </w:r>
        </w:p>
      </w:sdtContent>
    </w:sdt>
    <w:sdt>
      <w:sdtPr>
        <w:tag w:val="goog_rdk_408"/>
        <w:id w:val="-1748107842"/>
      </w:sdtPr>
      <w:sdtEndPr/>
      <w:sdtContent>
        <w:p w14:paraId="00000134" w14:textId="3E133E27" w:rsidR="000F64A2" w:rsidRDefault="00C301E6">
          <w:pPr>
            <w:rPr>
              <w:sz w:val="24"/>
              <w:szCs w:val="24"/>
              <w:u w:val="single"/>
            </w:rPr>
          </w:pPr>
          <w:r>
            <w:rPr>
              <w:sz w:val="24"/>
              <w:szCs w:val="24"/>
            </w:rPr>
            <w:t xml:space="preserve">The Revised </w:t>
          </w:r>
          <w:r w:rsidR="00CF4C16">
            <w:rPr>
              <w:sz w:val="24"/>
              <w:szCs w:val="24"/>
            </w:rPr>
            <w:t>C</w:t>
          </w:r>
          <w:r>
            <w:rPr>
              <w:sz w:val="24"/>
              <w:szCs w:val="24"/>
            </w:rPr>
            <w:t xml:space="preserve">P will be kept on file at the </w:t>
          </w:r>
          <w:sdt>
            <w:sdtPr>
              <w:tag w:val="goog_rdk_404"/>
              <w:id w:val="442200721"/>
            </w:sdtPr>
            <w:sdtEndPr/>
            <w:sdtContent>
              <w:r>
                <w:rPr>
                  <w:sz w:val="24"/>
                  <w:szCs w:val="24"/>
                </w:rPr>
                <w:t>HAND Department, 401 N. Morton Street, Suite 13</w:t>
              </w:r>
            </w:sdtContent>
          </w:sdt>
          <w:r w:rsidR="00CF4C16">
            <w:t>0.</w:t>
          </w:r>
          <w:r>
            <w:rPr>
              <w:sz w:val="24"/>
              <w:szCs w:val="24"/>
            </w:rPr>
            <w:t xml:space="preserve"> The plan can be accessed online at </w:t>
          </w:r>
          <w:sdt>
            <w:sdtPr>
              <w:tag w:val="goog_rdk_406"/>
              <w:id w:val="-890652874"/>
            </w:sdtPr>
            <w:sdtEndPr/>
            <w:sdtContent>
              <w:hyperlink r:id="rId15" w:history="1">
                <w:r w:rsidRPr="00CF4C16">
                  <w:rPr>
                    <w:sz w:val="24"/>
                    <w:szCs w:val="24"/>
                    <w:u w:val="single"/>
                  </w:rPr>
                  <w:t>https://bloomington.in.gov/housing/notices</w:t>
                </w:r>
              </w:hyperlink>
            </w:sdtContent>
          </w:sdt>
          <w:sdt>
            <w:sdtPr>
              <w:tag w:val="goog_rdk_407"/>
              <w:id w:val="-427894919"/>
              <w:showingPlcHdr/>
            </w:sdtPr>
            <w:sdtEndPr/>
            <w:sdtContent>
              <w:r w:rsidR="00CF4C16">
                <w:t xml:space="preserve">     </w:t>
              </w:r>
            </w:sdtContent>
          </w:sdt>
        </w:p>
      </w:sdtContent>
    </w:sdt>
    <w:sdt>
      <w:sdtPr>
        <w:tag w:val="goog_rdk_409"/>
        <w:id w:val="-991562108"/>
      </w:sdtPr>
      <w:sdtEndPr/>
      <w:sdtContent>
        <w:p w14:paraId="00000135" w14:textId="77777777" w:rsidR="000F64A2" w:rsidRDefault="00CC6CF7">
          <w:pPr>
            <w:pStyle w:val="Heading5"/>
            <w:jc w:val="left"/>
            <w:rPr>
              <w:rFonts w:ascii="Calibri" w:eastAsia="Calibri" w:hAnsi="Calibri" w:cs="Calibri"/>
              <w:sz w:val="24"/>
            </w:rPr>
          </w:pPr>
        </w:p>
      </w:sdtContent>
    </w:sdt>
    <w:sdt>
      <w:sdtPr>
        <w:tag w:val="goog_rdk_410"/>
        <w:id w:val="-1991158978"/>
      </w:sdtPr>
      <w:sdtEndPr/>
      <w:sdtContent>
        <w:p w14:paraId="00000136" w14:textId="42941843" w:rsidR="000F64A2" w:rsidRDefault="00C301E6">
          <w:pPr>
            <w:pStyle w:val="Heading5"/>
            <w:tabs>
              <w:tab w:val="left" w:pos="360"/>
            </w:tabs>
            <w:jc w:val="left"/>
            <w:rPr>
              <w:rFonts w:ascii="Calibri" w:eastAsia="Calibri" w:hAnsi="Calibri" w:cs="Calibri"/>
              <w:sz w:val="24"/>
            </w:rPr>
          </w:pPr>
          <w:r>
            <w:rPr>
              <w:rFonts w:ascii="Calibri" w:eastAsia="Calibri" w:hAnsi="Calibri" w:cs="Calibri"/>
              <w:sz w:val="24"/>
            </w:rPr>
            <w:t xml:space="preserve">Hard copies can be made available to those requesting the approved Amended </w:t>
          </w:r>
          <w:r w:rsidR="00CF4C16">
            <w:rPr>
              <w:rFonts w:ascii="Calibri" w:eastAsia="Calibri" w:hAnsi="Calibri" w:cs="Calibri"/>
              <w:sz w:val="24"/>
            </w:rPr>
            <w:t>C</w:t>
          </w:r>
          <w:r>
            <w:rPr>
              <w:rFonts w:ascii="Calibri" w:eastAsia="Calibri" w:hAnsi="Calibri" w:cs="Calibri"/>
              <w:sz w:val="24"/>
            </w:rPr>
            <w:t xml:space="preserve">P by contacting the </w:t>
          </w:r>
          <w:r w:rsidR="003E0D29">
            <w:rPr>
              <w:rFonts w:ascii="Calibri" w:eastAsia="Calibri" w:hAnsi="Calibri" w:cs="Calibri"/>
              <w:sz w:val="24"/>
            </w:rPr>
            <w:t>HAND Director</w:t>
          </w:r>
          <w:r>
            <w:rPr>
              <w:rFonts w:ascii="Calibri" w:eastAsia="Calibri" w:hAnsi="Calibri" w:cs="Calibri"/>
              <w:sz w:val="24"/>
            </w:rPr>
            <w:t>, or a designee</w:t>
          </w:r>
          <w:ins w:id="24" w:author="Doris Sims" w:date="2020-06-24T23:08:00Z">
            <w:r w:rsidR="00493B75">
              <w:rPr>
                <w:rFonts w:ascii="Calibri" w:eastAsia="Calibri" w:hAnsi="Calibri" w:cs="Calibri"/>
                <w:sz w:val="24"/>
              </w:rPr>
              <w:t xml:space="preserve"> at:  </w:t>
            </w:r>
          </w:ins>
          <w:ins w:id="25" w:author="Doris Sims" w:date="2020-06-24T23:09:00Z">
            <w:r w:rsidR="00493B75">
              <w:rPr>
                <w:rFonts w:ascii="Calibri" w:eastAsia="Calibri" w:hAnsi="Calibri" w:cs="Calibri"/>
                <w:sz w:val="24"/>
              </w:rPr>
              <w:fldChar w:fldCharType="begin"/>
            </w:r>
            <w:r w:rsidR="00493B75">
              <w:rPr>
                <w:rFonts w:ascii="Calibri" w:eastAsia="Calibri" w:hAnsi="Calibri" w:cs="Calibri"/>
                <w:sz w:val="24"/>
              </w:rPr>
              <w:instrText xml:space="preserve"> HYPERLINK "mailto:</w:instrText>
            </w:r>
          </w:ins>
          <w:ins w:id="26" w:author="Doris Sims" w:date="2020-06-24T23:08:00Z">
            <w:r w:rsidR="00493B75">
              <w:rPr>
                <w:rFonts w:ascii="Calibri" w:eastAsia="Calibri" w:hAnsi="Calibri" w:cs="Calibri"/>
                <w:sz w:val="24"/>
              </w:rPr>
              <w:instrText>hand@bloomington.in.gov</w:instrText>
            </w:r>
          </w:ins>
          <w:ins w:id="27" w:author="Doris Sims" w:date="2020-06-24T23:09:00Z">
            <w:r w:rsidR="00493B75">
              <w:rPr>
                <w:rFonts w:ascii="Calibri" w:eastAsia="Calibri" w:hAnsi="Calibri" w:cs="Calibri"/>
                <w:sz w:val="24"/>
              </w:rPr>
              <w:instrText xml:space="preserve">" </w:instrText>
            </w:r>
            <w:r w:rsidR="00493B75">
              <w:rPr>
                <w:rFonts w:ascii="Calibri" w:eastAsia="Calibri" w:hAnsi="Calibri" w:cs="Calibri"/>
                <w:sz w:val="24"/>
              </w:rPr>
              <w:fldChar w:fldCharType="separate"/>
            </w:r>
          </w:ins>
          <w:ins w:id="28" w:author="Doris Sims" w:date="2020-06-24T23:08:00Z">
            <w:r w:rsidR="00493B75" w:rsidRPr="00F32154">
              <w:rPr>
                <w:rStyle w:val="Hyperlink"/>
                <w:rFonts w:ascii="Calibri" w:eastAsia="Calibri" w:hAnsi="Calibri" w:cs="Calibri"/>
                <w:sz w:val="24"/>
              </w:rPr>
              <w:t>hand@bloomington.in.gov</w:t>
            </w:r>
          </w:ins>
          <w:ins w:id="29" w:author="Doris Sims" w:date="2020-06-24T23:09:00Z">
            <w:r w:rsidR="00493B75">
              <w:rPr>
                <w:rFonts w:ascii="Calibri" w:eastAsia="Calibri" w:hAnsi="Calibri" w:cs="Calibri"/>
                <w:sz w:val="24"/>
              </w:rPr>
              <w:fldChar w:fldCharType="end"/>
            </w:r>
          </w:ins>
          <w:ins w:id="30" w:author="Doris Sims" w:date="2020-06-24T23:08:00Z">
            <w:r w:rsidR="00493B75">
              <w:rPr>
                <w:rFonts w:ascii="Calibri" w:eastAsia="Calibri" w:hAnsi="Calibri" w:cs="Calibri"/>
                <w:sz w:val="24"/>
              </w:rPr>
              <w:t xml:space="preserve"> </w:t>
            </w:r>
          </w:ins>
          <w:ins w:id="31" w:author="Doris Sims" w:date="2020-06-24T23:09:00Z">
            <w:r w:rsidR="00493B75">
              <w:rPr>
                <w:rFonts w:ascii="Calibri" w:eastAsia="Calibri" w:hAnsi="Calibri" w:cs="Calibri"/>
                <w:sz w:val="24"/>
              </w:rPr>
              <w:t>with the words, Revised Consolidate Plan” in the subject line</w:t>
            </w:r>
          </w:ins>
          <w:r>
            <w:rPr>
              <w:rFonts w:ascii="Calibri" w:eastAsia="Calibri" w:hAnsi="Calibri" w:cs="Calibri"/>
              <w:sz w:val="24"/>
            </w:rPr>
            <w:t xml:space="preserve">. </w:t>
          </w:r>
        </w:p>
      </w:sdtContent>
    </w:sdt>
    <w:sdt>
      <w:sdtPr>
        <w:tag w:val="goog_rdk_411"/>
        <w:id w:val="-840778972"/>
      </w:sdtPr>
      <w:sdtEndPr/>
      <w:sdtContent>
        <w:p w14:paraId="00000137" w14:textId="77777777" w:rsidR="000F64A2" w:rsidRDefault="00CC6CF7">
          <w:pPr>
            <w:pStyle w:val="Heading5"/>
            <w:jc w:val="left"/>
            <w:rPr>
              <w:rFonts w:ascii="Calibri" w:eastAsia="Calibri" w:hAnsi="Calibri" w:cs="Calibri"/>
              <w:sz w:val="24"/>
            </w:rPr>
          </w:pPr>
        </w:p>
      </w:sdtContent>
    </w:sdt>
    <w:sdt>
      <w:sdtPr>
        <w:tag w:val="goog_rdk_412"/>
        <w:id w:val="-1326202537"/>
      </w:sdtPr>
      <w:sdtEndPr/>
      <w:sdtContent>
        <w:p w14:paraId="00000138" w14:textId="77777777" w:rsidR="000F64A2" w:rsidRDefault="00CC6CF7">
          <w:pPr>
            <w:rPr>
              <w:sz w:val="28"/>
              <w:szCs w:val="28"/>
            </w:rPr>
          </w:pPr>
        </w:p>
      </w:sdtContent>
    </w:sdt>
    <w:sdt>
      <w:sdtPr>
        <w:tag w:val="goog_rdk_413"/>
        <w:id w:val="-1922709537"/>
      </w:sdtPr>
      <w:sdtEndPr/>
      <w:sdtContent>
        <w:p w14:paraId="00000139" w14:textId="77777777" w:rsidR="000F64A2" w:rsidRDefault="00C301E6">
          <w:pPr>
            <w:rPr>
              <w:rFonts w:ascii="Arial Black" w:eastAsia="Arial Black" w:hAnsi="Arial Black" w:cs="Arial Black"/>
              <w:b/>
              <w:sz w:val="28"/>
              <w:szCs w:val="28"/>
            </w:rPr>
          </w:pPr>
          <w:r>
            <w:br w:type="page"/>
          </w:r>
        </w:p>
      </w:sdtContent>
    </w:sdt>
    <w:sdt>
      <w:sdtPr>
        <w:tag w:val="goog_rdk_414"/>
        <w:id w:val="-1649283102"/>
      </w:sdtPr>
      <w:sdtEndPr/>
      <w:sdtContent>
        <w:p w14:paraId="0000013A" w14:textId="77777777" w:rsidR="000F64A2" w:rsidRDefault="00C301E6" w:rsidP="00CF4C16">
          <w:pPr>
            <w:pStyle w:val="Heading1"/>
            <w:numPr>
              <w:ilvl w:val="0"/>
              <w:numId w:val="0"/>
            </w:numPr>
            <w:ind w:left="360" w:hanging="360"/>
            <w:jc w:val="left"/>
            <w:rPr>
              <w:rFonts w:ascii="Arial Black" w:eastAsia="Arial Black" w:hAnsi="Arial Black" w:cs="Arial Black"/>
              <w:sz w:val="28"/>
              <w:szCs w:val="28"/>
            </w:rPr>
          </w:pPr>
          <w:r>
            <w:rPr>
              <w:rFonts w:ascii="Arial Black" w:eastAsia="Arial Black" w:hAnsi="Arial Black" w:cs="Arial Black"/>
              <w:sz w:val="28"/>
              <w:szCs w:val="28"/>
            </w:rPr>
            <w:t>E. The Annual Action Plan (AAP)</w:t>
          </w:r>
        </w:p>
      </w:sdtContent>
    </w:sdt>
    <w:sdt>
      <w:sdtPr>
        <w:tag w:val="goog_rdk_415"/>
        <w:id w:val="568545274"/>
      </w:sdtPr>
      <w:sdtEndPr/>
      <w:sdtContent>
        <w:p w14:paraId="0000013B" w14:textId="77777777" w:rsidR="000F64A2" w:rsidRDefault="00CC6CF7">
          <w:pPr>
            <w:rPr>
              <w:sz w:val="24"/>
              <w:szCs w:val="24"/>
            </w:rPr>
          </w:pPr>
        </w:p>
      </w:sdtContent>
    </w:sdt>
    <w:sdt>
      <w:sdtPr>
        <w:tag w:val="goog_rdk_416"/>
        <w:id w:val="-2041884295"/>
      </w:sdtPr>
      <w:sdtEndPr/>
      <w:sdtContent>
        <w:p w14:paraId="0000013C" w14:textId="77777777" w:rsidR="000F64A2" w:rsidRDefault="00C301E6">
          <w:pPr>
            <w:rPr>
              <w:sz w:val="24"/>
              <w:szCs w:val="24"/>
            </w:rPr>
          </w:pPr>
          <w:r>
            <w:rPr>
              <w:sz w:val="24"/>
              <w:szCs w:val="24"/>
            </w:rPr>
            <w:t xml:space="preserve">The Annual Action Plan (AAP) is a component of the Consolidated Plan, and it describes the City’s proposed use of available federal and other resources to address the priority needs and specific objectives in the CP for each program year; the City’s method for distributing funds to local non-profit organizations; and, the geographic areas of the City to which it will direct assistance. </w:t>
          </w:r>
        </w:p>
      </w:sdtContent>
    </w:sdt>
    <w:sdt>
      <w:sdtPr>
        <w:tag w:val="goog_rdk_417"/>
        <w:id w:val="-758138655"/>
      </w:sdtPr>
      <w:sdtEndPr/>
      <w:sdtContent>
        <w:p w14:paraId="0000013D" w14:textId="77777777" w:rsidR="000F64A2" w:rsidRDefault="00CC6CF7">
          <w:pPr>
            <w:rPr>
              <w:sz w:val="24"/>
              <w:szCs w:val="24"/>
            </w:rPr>
          </w:pPr>
        </w:p>
      </w:sdtContent>
    </w:sdt>
    <w:sdt>
      <w:sdtPr>
        <w:rPr>
          <w:b/>
          <w:bCs/>
        </w:rPr>
        <w:tag w:val="goog_rdk_418"/>
        <w:id w:val="87129821"/>
      </w:sdtPr>
      <w:sdtEndPr/>
      <w:sdtContent>
        <w:p w14:paraId="0000013E" w14:textId="77777777" w:rsidR="000F64A2" w:rsidRPr="007E52CE" w:rsidRDefault="00C301E6">
          <w:pPr>
            <w:pStyle w:val="Heading5"/>
            <w:tabs>
              <w:tab w:val="left" w:pos="720"/>
            </w:tabs>
            <w:jc w:val="left"/>
            <w:rPr>
              <w:rFonts w:ascii="Calibri" w:eastAsia="Calibri" w:hAnsi="Calibri" w:cs="Calibri"/>
              <w:b/>
              <w:bCs/>
              <w:sz w:val="24"/>
              <w:u w:val="single"/>
            </w:rPr>
          </w:pPr>
          <w:r w:rsidRPr="007E52CE">
            <w:rPr>
              <w:rFonts w:ascii="Calibri" w:eastAsia="Calibri" w:hAnsi="Calibri" w:cs="Calibri"/>
              <w:b/>
              <w:bCs/>
              <w:sz w:val="24"/>
              <w:u w:val="single"/>
            </w:rPr>
            <w:t>Plan Development</w:t>
          </w:r>
        </w:p>
      </w:sdtContent>
    </w:sdt>
    <w:sdt>
      <w:sdtPr>
        <w:tag w:val="goog_rdk_419"/>
        <w:id w:val="1308742022"/>
      </w:sdtPr>
      <w:sdtEndPr/>
      <w:sdtContent>
        <w:p w14:paraId="0000013F" w14:textId="77777777" w:rsidR="000F64A2" w:rsidRDefault="00C301E6">
          <w:pPr>
            <w:pStyle w:val="Heading5"/>
            <w:jc w:val="left"/>
            <w:rPr>
              <w:rFonts w:ascii="Calibri" w:eastAsia="Calibri" w:hAnsi="Calibri" w:cs="Calibri"/>
              <w:sz w:val="24"/>
            </w:rPr>
          </w:pPr>
          <w:r>
            <w:rPr>
              <w:rFonts w:ascii="Calibri" w:eastAsia="Calibri" w:hAnsi="Calibri" w:cs="Calibri"/>
              <w:sz w:val="24"/>
            </w:rPr>
            <w:t>The City will follow the process and procedures described below in the development of its AAP.</w:t>
          </w:r>
        </w:p>
      </w:sdtContent>
    </w:sdt>
    <w:sdt>
      <w:sdtPr>
        <w:tag w:val="goog_rdk_420"/>
        <w:id w:val="1551040980"/>
      </w:sdtPr>
      <w:sdtEndPr/>
      <w:sdtContent>
        <w:p w14:paraId="00000140" w14:textId="77777777" w:rsidR="000F64A2" w:rsidRDefault="00CC6CF7"/>
      </w:sdtContent>
    </w:sdt>
    <w:sdt>
      <w:sdtPr>
        <w:tag w:val="goog_rdk_421"/>
        <w:id w:val="1922599870"/>
      </w:sdtPr>
      <w:sdtEndPr/>
      <w:sdtContent>
        <w:p w14:paraId="00000141" w14:textId="77777777" w:rsidR="000F64A2" w:rsidRDefault="00C301E6">
          <w:pPr>
            <w:pStyle w:val="Heading4"/>
            <w:numPr>
              <w:ilvl w:val="0"/>
              <w:numId w:val="19"/>
            </w:numPr>
            <w:rPr>
              <w:rFonts w:ascii="Calibri" w:eastAsia="Calibri" w:hAnsi="Calibri" w:cs="Calibri"/>
              <w:sz w:val="24"/>
            </w:rPr>
          </w:pPr>
          <w:r>
            <w:rPr>
              <w:rFonts w:ascii="Calibri" w:eastAsia="Calibri" w:hAnsi="Calibri" w:cs="Calibri"/>
              <w:sz w:val="24"/>
            </w:rPr>
            <w:t>Public Hearings</w:t>
          </w:r>
        </w:p>
      </w:sdtContent>
    </w:sdt>
    <w:sdt>
      <w:sdtPr>
        <w:tag w:val="goog_rdk_422"/>
        <w:id w:val="1604534152"/>
      </w:sdtPr>
      <w:sdtEndPr/>
      <w:sdtContent>
        <w:p w14:paraId="00000142" w14:textId="2713C2B6" w:rsidR="000F64A2" w:rsidRDefault="00C301E6">
          <w:pPr>
            <w:ind w:left="720"/>
            <w:rPr>
              <w:sz w:val="24"/>
              <w:szCs w:val="24"/>
            </w:rPr>
          </w:pPr>
          <w:r>
            <w:rPr>
              <w:sz w:val="24"/>
              <w:szCs w:val="24"/>
            </w:rPr>
            <w:t xml:space="preserve">The City will conduct at least two public hearings during the development of the AAP.  The first public hearing will be conducted before the AAP draft is published for public comment, during which the City will address housing and community development needs, development of proposed activities, the amount of assistance the City expects to receive (including grant funds and program income), </w:t>
          </w:r>
          <w:r w:rsidR="00D71C8D">
            <w:rPr>
              <w:sz w:val="24"/>
              <w:szCs w:val="24"/>
            </w:rPr>
            <w:t xml:space="preserve">and </w:t>
          </w:r>
          <w:r>
            <w:rPr>
              <w:sz w:val="24"/>
              <w:szCs w:val="24"/>
            </w:rPr>
            <w:t>the range of activities that may be undertaken, including the estimated amount that will benefit low- and moderate-income residents</w:t>
          </w:r>
          <w:r w:rsidR="00D71C8D">
            <w:rPr>
              <w:sz w:val="24"/>
              <w:szCs w:val="24"/>
            </w:rPr>
            <w:t>.</w:t>
          </w:r>
          <w:r w:rsidR="00D71C8D" w:rsidDel="00D71C8D">
            <w:rPr>
              <w:sz w:val="24"/>
              <w:szCs w:val="24"/>
            </w:rPr>
            <w:t xml:space="preserve"> </w:t>
          </w:r>
        </w:p>
      </w:sdtContent>
    </w:sdt>
    <w:sdt>
      <w:sdtPr>
        <w:tag w:val="goog_rdk_423"/>
        <w:id w:val="-1692215967"/>
      </w:sdtPr>
      <w:sdtEndPr/>
      <w:sdtContent>
        <w:p w14:paraId="00000143" w14:textId="77777777" w:rsidR="000F64A2" w:rsidRDefault="00CC6CF7">
          <w:pPr>
            <w:ind w:left="720"/>
            <w:rPr>
              <w:sz w:val="24"/>
              <w:szCs w:val="24"/>
            </w:rPr>
          </w:pPr>
        </w:p>
      </w:sdtContent>
    </w:sdt>
    <w:sdt>
      <w:sdtPr>
        <w:tag w:val="goog_rdk_428"/>
        <w:id w:val="-164012414"/>
      </w:sdtPr>
      <w:sdtEndPr/>
      <w:sdtContent>
        <w:p w14:paraId="00000144" w14:textId="19D3B36E" w:rsidR="000F64A2" w:rsidRDefault="00CC6CF7">
          <w:pPr>
            <w:ind w:left="720"/>
            <w:rPr>
              <w:sz w:val="24"/>
              <w:szCs w:val="24"/>
            </w:rPr>
          </w:pPr>
          <w:sdt>
            <w:sdtPr>
              <w:tag w:val="goog_rdk_425"/>
              <w:id w:val="1473561188"/>
            </w:sdtPr>
            <w:sdtEndPr/>
            <w:sdtContent>
              <w:r w:rsidR="00690914">
                <w:t>At t</w:t>
              </w:r>
            </w:sdtContent>
          </w:sdt>
          <w:r w:rsidR="00C301E6">
            <w:rPr>
              <w:sz w:val="24"/>
              <w:szCs w:val="24"/>
            </w:rPr>
            <w:t>he second public hearing</w:t>
          </w:r>
          <w:r w:rsidR="00690914">
            <w:rPr>
              <w:sz w:val="24"/>
              <w:szCs w:val="24"/>
            </w:rPr>
            <w:t xml:space="preserve"> t</w:t>
          </w:r>
          <w:r w:rsidR="00C301E6">
            <w:rPr>
              <w:sz w:val="24"/>
              <w:szCs w:val="24"/>
            </w:rPr>
            <w:t>he City will address identified housing and community development needs and proposed eligible activities.</w:t>
          </w:r>
        </w:p>
      </w:sdtContent>
    </w:sdt>
    <w:sdt>
      <w:sdtPr>
        <w:rPr>
          <w:rFonts w:asciiTheme="minorHAnsi" w:hAnsiTheme="minorHAnsi"/>
          <w:sz w:val="24"/>
          <w:szCs w:val="24"/>
        </w:rPr>
        <w:tag w:val="goog_rdk_429"/>
        <w:id w:val="-309554267"/>
        <w:showingPlcHdr/>
      </w:sdtPr>
      <w:sdtEndPr/>
      <w:sdtContent>
        <w:p w14:paraId="00000145" w14:textId="5602CC00" w:rsidR="000F64A2" w:rsidRPr="00021E3D" w:rsidRDefault="00D71C8D">
          <w:pPr>
            <w:ind w:left="720"/>
            <w:rPr>
              <w:rFonts w:asciiTheme="minorHAnsi" w:hAnsiTheme="minorHAnsi"/>
              <w:sz w:val="24"/>
              <w:szCs w:val="24"/>
            </w:rPr>
          </w:pPr>
          <w:r w:rsidRPr="00021E3D">
            <w:rPr>
              <w:rFonts w:asciiTheme="minorHAnsi" w:hAnsiTheme="minorHAnsi"/>
              <w:sz w:val="24"/>
              <w:szCs w:val="24"/>
            </w:rPr>
            <w:t xml:space="preserve">     </w:t>
          </w:r>
        </w:p>
      </w:sdtContent>
    </w:sdt>
    <w:sdt>
      <w:sdtPr>
        <w:rPr>
          <w:rFonts w:asciiTheme="minorHAnsi" w:hAnsiTheme="minorHAnsi"/>
          <w:sz w:val="24"/>
          <w:szCs w:val="24"/>
        </w:rPr>
        <w:tag w:val="goog_rdk_431"/>
        <w:id w:val="-7063069"/>
      </w:sdtPr>
      <w:sdtEndPr/>
      <w:sdtContent>
        <w:p w14:paraId="00000146" w14:textId="4C64B157" w:rsidR="000F64A2" w:rsidRPr="00021E3D" w:rsidRDefault="00C301E6">
          <w:pPr>
            <w:ind w:left="720"/>
            <w:rPr>
              <w:rFonts w:asciiTheme="minorHAnsi" w:hAnsiTheme="minorHAnsi"/>
              <w:sz w:val="24"/>
              <w:szCs w:val="24"/>
            </w:rPr>
          </w:pPr>
          <w:r w:rsidRPr="00021E3D">
            <w:rPr>
              <w:rFonts w:asciiTheme="minorHAnsi" w:hAnsiTheme="minorHAnsi"/>
              <w:sz w:val="24"/>
              <w:szCs w:val="24"/>
            </w:rPr>
            <w:t>Both public hearings conducted for the Year 1 AAP may be conducted concurrently with the required public hearings for the five-year Consolidated Plan.</w:t>
          </w:r>
          <w:sdt>
            <w:sdtPr>
              <w:rPr>
                <w:rFonts w:asciiTheme="minorHAnsi" w:hAnsiTheme="minorHAnsi"/>
                <w:sz w:val="24"/>
                <w:szCs w:val="24"/>
              </w:rPr>
              <w:tag w:val="goog_rdk_430"/>
              <w:id w:val="2071226701"/>
              <w:showingPlcHdr/>
            </w:sdtPr>
            <w:sdtEndPr/>
            <w:sdtContent>
              <w:r w:rsidR="00021E3D">
                <w:rPr>
                  <w:rFonts w:asciiTheme="minorHAnsi" w:hAnsiTheme="minorHAnsi"/>
                  <w:sz w:val="24"/>
                  <w:szCs w:val="24"/>
                </w:rPr>
                <w:t xml:space="preserve">     </w:t>
              </w:r>
            </w:sdtContent>
          </w:sdt>
        </w:p>
      </w:sdtContent>
    </w:sdt>
    <w:sdt>
      <w:sdtPr>
        <w:rPr>
          <w:rFonts w:asciiTheme="minorHAnsi" w:hAnsiTheme="minorHAnsi"/>
          <w:sz w:val="24"/>
          <w:szCs w:val="24"/>
        </w:rPr>
        <w:tag w:val="goog_rdk_433"/>
        <w:id w:val="1423681465"/>
      </w:sdtPr>
      <w:sdtEndPr/>
      <w:sdtContent>
        <w:p w14:paraId="00000147" w14:textId="77777777" w:rsidR="000F64A2" w:rsidRPr="00021E3D" w:rsidRDefault="00CC6CF7">
          <w:pPr>
            <w:ind w:left="720"/>
            <w:rPr>
              <w:rFonts w:asciiTheme="minorHAnsi" w:hAnsiTheme="minorHAnsi"/>
              <w:sz w:val="24"/>
              <w:szCs w:val="24"/>
            </w:rPr>
          </w:pPr>
          <w:sdt>
            <w:sdtPr>
              <w:rPr>
                <w:rFonts w:asciiTheme="minorHAnsi" w:hAnsiTheme="minorHAnsi"/>
                <w:sz w:val="24"/>
                <w:szCs w:val="24"/>
              </w:rPr>
              <w:tag w:val="goog_rdk_432"/>
              <w:id w:val="79577533"/>
            </w:sdtPr>
            <w:sdtEndPr/>
            <w:sdtContent/>
          </w:sdt>
        </w:p>
      </w:sdtContent>
    </w:sdt>
    <w:bookmarkStart w:id="32" w:name="_heading=h.y936xphwbqr5" w:colFirst="0" w:colLast="0" w:displacedByCustomXml="next"/>
    <w:bookmarkEnd w:id="32" w:displacedByCustomXml="next"/>
    <w:sdt>
      <w:sdtPr>
        <w:rPr>
          <w:rFonts w:asciiTheme="minorHAnsi" w:hAnsiTheme="minorHAnsi" w:cstheme="minorHAnsi"/>
          <w:sz w:val="24"/>
        </w:rPr>
        <w:tag w:val="goog_rdk_435"/>
        <w:id w:val="-1040740732"/>
      </w:sdtPr>
      <w:sdtEndPr/>
      <w:sdtContent>
        <w:p w14:paraId="00000148" w14:textId="41EA7D13" w:rsidR="000F64A2" w:rsidRPr="00021E3D" w:rsidRDefault="00CC6CF7">
          <w:pPr>
            <w:pStyle w:val="Heading4"/>
            <w:numPr>
              <w:ilvl w:val="0"/>
              <w:numId w:val="19"/>
            </w:numPr>
            <w:rPr>
              <w:rFonts w:asciiTheme="minorHAnsi" w:hAnsiTheme="minorHAnsi" w:cstheme="minorHAnsi"/>
              <w:sz w:val="24"/>
            </w:rPr>
          </w:pPr>
          <w:sdt>
            <w:sdtPr>
              <w:rPr>
                <w:rFonts w:asciiTheme="minorHAnsi" w:hAnsiTheme="minorHAnsi" w:cstheme="minorHAnsi"/>
                <w:sz w:val="24"/>
              </w:rPr>
              <w:tag w:val="goog_rdk_434"/>
              <w:id w:val="-1034655700"/>
            </w:sdtPr>
            <w:sdtEndPr/>
            <w:sdtContent>
              <w:r w:rsidR="006D5CE8" w:rsidRPr="00021E3D">
                <w:rPr>
                  <w:rFonts w:asciiTheme="minorHAnsi" w:hAnsiTheme="minorHAnsi" w:cstheme="minorHAnsi"/>
                  <w:sz w:val="24"/>
                </w:rPr>
                <w:t>R</w:t>
              </w:r>
              <w:r w:rsidR="00655D15">
                <w:rPr>
                  <w:rFonts w:asciiTheme="minorHAnsi" w:hAnsiTheme="minorHAnsi" w:cstheme="minorHAnsi"/>
                  <w:sz w:val="24"/>
                </w:rPr>
                <w:t>edevelopment Commission</w:t>
              </w:r>
              <w:r w:rsidR="00C301E6" w:rsidRPr="00021E3D">
                <w:rPr>
                  <w:rFonts w:asciiTheme="minorHAnsi" w:hAnsiTheme="minorHAnsi" w:cstheme="minorHAnsi"/>
                  <w:sz w:val="24"/>
                </w:rPr>
                <w:t xml:space="preserve"> Action</w:t>
              </w:r>
            </w:sdtContent>
          </w:sdt>
        </w:p>
      </w:sdtContent>
    </w:sdt>
    <w:sdt>
      <w:sdtPr>
        <w:rPr>
          <w:rFonts w:asciiTheme="minorHAnsi" w:hAnsiTheme="minorHAnsi"/>
          <w:sz w:val="24"/>
          <w:szCs w:val="24"/>
        </w:rPr>
        <w:tag w:val="goog_rdk_437"/>
        <w:id w:val="-1593931180"/>
      </w:sdtPr>
      <w:sdtEndPr>
        <w:rPr>
          <w:rFonts w:ascii="Calibri" w:hAnsi="Calibri"/>
          <w:sz w:val="22"/>
          <w:szCs w:val="22"/>
        </w:rPr>
      </w:sdtEndPr>
      <w:sdtContent>
        <w:sdt>
          <w:sdtPr>
            <w:rPr>
              <w:rFonts w:asciiTheme="minorHAnsi" w:hAnsiTheme="minorHAnsi"/>
              <w:sz w:val="24"/>
              <w:szCs w:val="24"/>
            </w:rPr>
            <w:tag w:val="goog_rdk_436"/>
            <w:id w:val="-932520051"/>
          </w:sdtPr>
          <w:sdtEndPr/>
          <w:sdtContent>
            <w:p w14:paraId="3D086CC9" w14:textId="7F52A569" w:rsidR="00D71C8D" w:rsidRPr="00021E3D" w:rsidRDefault="00D71C8D">
              <w:pPr>
                <w:ind w:left="720"/>
                <w:rPr>
                  <w:rFonts w:asciiTheme="minorHAnsi" w:hAnsiTheme="minorHAnsi"/>
                  <w:sz w:val="24"/>
                  <w:szCs w:val="24"/>
                </w:rPr>
              </w:pPr>
              <w:r w:rsidRPr="00021E3D">
                <w:rPr>
                  <w:rFonts w:asciiTheme="minorHAnsi" w:hAnsiTheme="minorHAnsi"/>
                  <w:sz w:val="24"/>
                  <w:szCs w:val="24"/>
                </w:rPr>
                <w:t>At a</w:t>
              </w:r>
              <w:r w:rsidR="00C301E6" w:rsidRPr="00021E3D">
                <w:rPr>
                  <w:rFonts w:asciiTheme="minorHAnsi" w:hAnsiTheme="minorHAnsi"/>
                  <w:sz w:val="24"/>
                  <w:szCs w:val="24"/>
                </w:rPr>
                <w:t xml:space="preserve"> public hearing, the AAP will be presented to the </w:t>
              </w:r>
              <w:r w:rsidR="006D5CE8" w:rsidRPr="00021E3D">
                <w:rPr>
                  <w:rFonts w:asciiTheme="minorHAnsi" w:hAnsiTheme="minorHAnsi"/>
                  <w:sz w:val="24"/>
                  <w:szCs w:val="24"/>
                </w:rPr>
                <w:t>RDC</w:t>
              </w:r>
              <w:r w:rsidR="00C301E6" w:rsidRPr="00021E3D">
                <w:rPr>
                  <w:rFonts w:asciiTheme="minorHAnsi" w:hAnsiTheme="minorHAnsi"/>
                  <w:sz w:val="24"/>
                  <w:szCs w:val="24"/>
                </w:rPr>
                <w:t xml:space="preserve"> for consideration and formal action.</w:t>
              </w:r>
            </w:p>
            <w:p w14:paraId="54B3901F" w14:textId="77777777" w:rsidR="00D71C8D" w:rsidRPr="00021E3D" w:rsidRDefault="00D71C8D">
              <w:pPr>
                <w:ind w:left="720"/>
                <w:rPr>
                  <w:rFonts w:asciiTheme="minorHAnsi" w:hAnsiTheme="minorHAnsi"/>
                  <w:sz w:val="24"/>
                  <w:szCs w:val="24"/>
                </w:rPr>
              </w:pPr>
            </w:p>
            <w:p w14:paraId="6836F3EF" w14:textId="77777777" w:rsidR="00D71C8D" w:rsidRPr="00021E3D" w:rsidRDefault="00D71C8D" w:rsidP="00021E3D">
              <w:pPr>
                <w:pStyle w:val="ListParagraph"/>
                <w:numPr>
                  <w:ilvl w:val="0"/>
                  <w:numId w:val="19"/>
                </w:numPr>
                <w:rPr>
                  <w:rFonts w:asciiTheme="minorHAnsi" w:hAnsiTheme="minorHAnsi"/>
                  <w:u w:val="single"/>
                </w:rPr>
              </w:pPr>
              <w:r w:rsidRPr="00021E3D">
                <w:rPr>
                  <w:rFonts w:asciiTheme="minorHAnsi" w:hAnsiTheme="minorHAnsi"/>
                  <w:u w:val="single"/>
                </w:rPr>
                <w:t>Common Council Action</w:t>
              </w:r>
            </w:p>
            <w:p w14:paraId="5012BE93" w14:textId="5441F7A2" w:rsidR="00D71C8D" w:rsidRPr="00021E3D" w:rsidRDefault="00D71C8D" w:rsidP="0065313E">
              <w:pPr>
                <w:ind w:left="720"/>
                <w:rPr>
                  <w:rFonts w:asciiTheme="minorHAnsi" w:hAnsiTheme="minorHAnsi"/>
                </w:rPr>
              </w:pPr>
              <w:r w:rsidRPr="00D71C8D">
                <w:rPr>
                  <w:rFonts w:asciiTheme="minorHAnsi" w:hAnsiTheme="minorHAnsi"/>
                  <w:sz w:val="24"/>
                  <w:szCs w:val="24"/>
                </w:rPr>
                <w:t>Following RDC approval, the AAP</w:t>
              </w:r>
              <w:r w:rsidRPr="00021E3D">
                <w:rPr>
                  <w:rFonts w:asciiTheme="minorHAnsi" w:hAnsiTheme="minorHAnsi"/>
                  <w:sz w:val="24"/>
                  <w:szCs w:val="24"/>
                </w:rPr>
                <w:t xml:space="preserve"> will be presented to the Common Council</w:t>
              </w:r>
              <w:r w:rsidR="0065313E">
                <w:rPr>
                  <w:rFonts w:asciiTheme="minorHAnsi" w:hAnsiTheme="minorHAnsi"/>
                  <w:sz w:val="24"/>
                  <w:szCs w:val="24"/>
                </w:rPr>
                <w:t xml:space="preserve"> at a public hearing</w:t>
              </w:r>
              <w:r w:rsidRPr="00021E3D">
                <w:rPr>
                  <w:rFonts w:asciiTheme="minorHAnsi" w:hAnsiTheme="minorHAnsi"/>
                  <w:sz w:val="24"/>
                  <w:szCs w:val="24"/>
                </w:rPr>
                <w:t xml:space="preserve"> for approval. </w:t>
              </w:r>
            </w:p>
            <w:p w14:paraId="0000014A" w14:textId="6FD7140A" w:rsidR="000F64A2" w:rsidRDefault="00CC6CF7">
              <w:pPr>
                <w:ind w:left="720"/>
                <w:rPr>
                  <w:sz w:val="24"/>
                  <w:szCs w:val="24"/>
                </w:rPr>
              </w:pPr>
            </w:p>
          </w:sdtContent>
        </w:sdt>
      </w:sdtContent>
    </w:sdt>
    <w:sdt>
      <w:sdtPr>
        <w:tag w:val="goog_rdk_439"/>
        <w:id w:val="2109994230"/>
      </w:sdtPr>
      <w:sdtEndPr/>
      <w:sdtContent>
        <w:p w14:paraId="0000014B" w14:textId="77777777" w:rsidR="000F64A2" w:rsidRDefault="00C301E6">
          <w:pPr>
            <w:widowControl w:val="0"/>
            <w:numPr>
              <w:ilvl w:val="0"/>
              <w:numId w:val="19"/>
            </w:numPr>
            <w:pBdr>
              <w:top w:val="nil"/>
              <w:left w:val="nil"/>
              <w:bottom w:val="nil"/>
              <w:right w:val="nil"/>
              <w:between w:val="nil"/>
            </w:pBdr>
            <w:rPr>
              <w:color w:val="000000"/>
              <w:sz w:val="24"/>
              <w:szCs w:val="24"/>
              <w:u w:val="single"/>
            </w:rPr>
          </w:pPr>
          <w:r>
            <w:rPr>
              <w:color w:val="000000"/>
              <w:sz w:val="24"/>
              <w:szCs w:val="24"/>
              <w:u w:val="single"/>
            </w:rPr>
            <w:t>Public Display and Comment Period</w:t>
          </w:r>
        </w:p>
      </w:sdtContent>
    </w:sdt>
    <w:sdt>
      <w:sdtPr>
        <w:tag w:val="goog_rdk_440"/>
        <w:id w:val="-96947811"/>
      </w:sdtPr>
      <w:sdtEndPr/>
      <w:sdtContent>
        <w:p w14:paraId="0000014C" w14:textId="0D1BD5E3" w:rsidR="000F64A2" w:rsidRDefault="00C301E6">
          <w:pPr>
            <w:ind w:left="720"/>
            <w:rPr>
              <w:sz w:val="24"/>
              <w:szCs w:val="24"/>
            </w:rPr>
          </w:pPr>
          <w:r>
            <w:rPr>
              <w:sz w:val="24"/>
              <w:szCs w:val="24"/>
            </w:rPr>
            <w:t>The draft AAP will be placed on display for a period of no less than 30 days to encourage public review and comment. The public notice shall include a brief summary of the AAP, the anticipated amounts of funding (including program income, if any), the dates of the public display and comment period, the locations where copies of the draft AAP can be examined, how comments will be accepted, and the anticipated submission date to HUD. Copies of the draft AAP will be made available for review at the following locations:</w:t>
          </w:r>
        </w:p>
      </w:sdtContent>
    </w:sdt>
    <w:sdt>
      <w:sdtPr>
        <w:tag w:val="goog_rdk_441"/>
        <w:id w:val="1172065299"/>
      </w:sdtPr>
      <w:sdtEndPr/>
      <w:sdtContent>
        <w:p w14:paraId="0000014D" w14:textId="77777777" w:rsidR="000F64A2" w:rsidRDefault="00CC6CF7">
          <w:pPr>
            <w:ind w:left="720"/>
            <w:rPr>
              <w:sz w:val="24"/>
              <w:szCs w:val="24"/>
            </w:rPr>
          </w:pPr>
        </w:p>
      </w:sdtContent>
    </w:sdt>
    <w:sdt>
      <w:sdtPr>
        <w:tag w:val="goog_rdk_444"/>
        <w:id w:val="455142612"/>
      </w:sdtPr>
      <w:sdtEndPr/>
      <w:sdtContent>
        <w:p w14:paraId="0000014E" w14:textId="77777777" w:rsidR="000F64A2" w:rsidRDefault="00CC6CF7">
          <w:pPr>
            <w:widowControl w:val="0"/>
            <w:numPr>
              <w:ilvl w:val="0"/>
              <w:numId w:val="9"/>
            </w:numPr>
            <w:rPr>
              <w:sz w:val="24"/>
              <w:szCs w:val="24"/>
            </w:rPr>
          </w:pPr>
          <w:sdt>
            <w:sdtPr>
              <w:tag w:val="goog_rdk_443"/>
              <w:id w:val="-849328417"/>
            </w:sdtPr>
            <w:sdtEndPr/>
            <w:sdtContent>
              <w:r w:rsidR="00C301E6">
                <w:rPr>
                  <w:sz w:val="24"/>
                  <w:szCs w:val="24"/>
                </w:rPr>
                <w:t>HAND Office:  401 N. Morton Street, Suite 130</w:t>
              </w:r>
            </w:sdtContent>
          </w:sdt>
        </w:p>
      </w:sdtContent>
    </w:sdt>
    <w:sdt>
      <w:sdtPr>
        <w:tag w:val="goog_rdk_446"/>
        <w:id w:val="-915476887"/>
      </w:sdtPr>
      <w:sdtEndPr/>
      <w:sdtContent>
        <w:p w14:paraId="0000014F" w14:textId="77777777" w:rsidR="000F64A2" w:rsidRDefault="00CC6CF7">
          <w:pPr>
            <w:widowControl w:val="0"/>
            <w:numPr>
              <w:ilvl w:val="0"/>
              <w:numId w:val="9"/>
            </w:numPr>
            <w:rPr>
              <w:sz w:val="24"/>
              <w:szCs w:val="24"/>
            </w:rPr>
          </w:pPr>
          <w:sdt>
            <w:sdtPr>
              <w:tag w:val="goog_rdk_445"/>
              <w:id w:val="-240878009"/>
            </w:sdtPr>
            <w:sdtEndPr/>
            <w:sdtContent>
              <w:r w:rsidR="00C301E6">
                <w:rPr>
                  <w:sz w:val="24"/>
                  <w:szCs w:val="24"/>
                </w:rPr>
                <w:t>Monroe County Public Library:  303 E. Kirkwood Avenue</w:t>
              </w:r>
            </w:sdtContent>
          </w:sdt>
        </w:p>
      </w:sdtContent>
    </w:sdt>
    <w:p w14:paraId="00000152" w14:textId="69A99F76" w:rsidR="000F64A2" w:rsidRPr="0057417F" w:rsidRDefault="00CC6CF7" w:rsidP="0057417F">
      <w:pPr>
        <w:widowControl w:val="0"/>
        <w:numPr>
          <w:ilvl w:val="0"/>
          <w:numId w:val="9"/>
        </w:numPr>
        <w:rPr>
          <w:sz w:val="24"/>
          <w:szCs w:val="24"/>
        </w:rPr>
      </w:pPr>
      <w:sdt>
        <w:sdtPr>
          <w:tag w:val="goog_rdk_449"/>
          <w:id w:val="387771354"/>
        </w:sdtPr>
        <w:sdtEndPr/>
        <w:sdtContent>
          <w:sdt>
            <w:sdtPr>
              <w:tag w:val="goog_rdk_447"/>
              <w:id w:val="-1434428661"/>
            </w:sdtPr>
            <w:sdtEndPr/>
            <w:sdtContent>
              <w:hyperlink r:id="rId16" w:history="1">
                <w:r w:rsidR="00690914" w:rsidRPr="00D03D78">
                  <w:rPr>
                    <w:rStyle w:val="Hyperlink"/>
                    <w:sz w:val="24"/>
                    <w:szCs w:val="24"/>
                  </w:rPr>
                  <w:t xml:space="preserve">https://bloomington.in.gov/housing/notices </w:t>
                </w:r>
              </w:hyperlink>
            </w:sdtContent>
          </w:sdt>
          <w:sdt>
            <w:sdtPr>
              <w:tag w:val="goog_rdk_448"/>
              <w:id w:val="460392901"/>
            </w:sdtPr>
            <w:sdtEndPr/>
            <w:sdtContent/>
          </w:sdt>
        </w:sdtContent>
      </w:sdt>
      <w:sdt>
        <w:sdtPr>
          <w:tag w:val="goog_rdk_451"/>
          <w:id w:val="-1129081894"/>
        </w:sdtPr>
        <w:sdtEndPr/>
        <w:sdtContent>
          <w:sdt>
            <w:sdtPr>
              <w:tag w:val="goog_rdk_450"/>
              <w:id w:val="1919756481"/>
            </w:sdtPr>
            <w:sdtEndPr/>
            <w:sdtContent/>
          </w:sdt>
        </w:sdtContent>
      </w:sdt>
    </w:p>
    <w:sdt>
      <w:sdtPr>
        <w:tag w:val="goog_rdk_454"/>
        <w:id w:val="-241490888"/>
      </w:sdtPr>
      <w:sdtEndPr/>
      <w:sdtContent>
        <w:p w14:paraId="00000153" w14:textId="01C5EFB3" w:rsidR="000F64A2" w:rsidRPr="007E52CE" w:rsidRDefault="00CC6CF7" w:rsidP="007E52CE">
          <w:pPr>
            <w:widowControl w:val="0"/>
            <w:ind w:left="1080"/>
            <w:rPr>
              <w:sz w:val="24"/>
              <w:szCs w:val="24"/>
            </w:rPr>
          </w:pPr>
          <w:sdt>
            <w:sdtPr>
              <w:tag w:val="goog_rdk_452"/>
              <w:id w:val="2013416354"/>
              <w:showingPlcHdr/>
            </w:sdtPr>
            <w:sdtEndPr/>
            <w:sdtContent>
              <w:r w:rsidR="00690914">
                <w:t xml:space="preserve">     </w:t>
              </w:r>
            </w:sdtContent>
          </w:sdt>
          <w:sdt>
            <w:sdtPr>
              <w:tag w:val="goog_rdk_453"/>
              <w:id w:val="-837152475"/>
              <w:showingPlcHdr/>
            </w:sdtPr>
            <w:sdtEndPr/>
            <w:sdtContent>
              <w:r w:rsidR="0065313E">
                <w:t xml:space="preserve">     </w:t>
              </w:r>
            </w:sdtContent>
          </w:sdt>
        </w:p>
      </w:sdtContent>
    </w:sdt>
    <w:sdt>
      <w:sdtPr>
        <w:tag w:val="goog_rdk_456"/>
        <w:id w:val="672692442"/>
      </w:sdtPr>
      <w:sdtEndPr/>
      <w:sdtContent>
        <w:p w14:paraId="00000154" w14:textId="77777777" w:rsidR="000F64A2" w:rsidRDefault="00C301E6">
          <w:pPr>
            <w:pStyle w:val="Heading4"/>
            <w:numPr>
              <w:ilvl w:val="0"/>
              <w:numId w:val="19"/>
            </w:numPr>
            <w:rPr>
              <w:rFonts w:ascii="Calibri" w:eastAsia="Calibri" w:hAnsi="Calibri" w:cs="Calibri"/>
              <w:sz w:val="24"/>
            </w:rPr>
          </w:pPr>
          <w:r>
            <w:rPr>
              <w:rFonts w:ascii="Calibri" w:eastAsia="Calibri" w:hAnsi="Calibri" w:cs="Calibri"/>
              <w:sz w:val="24"/>
            </w:rPr>
            <w:t>Comments Received on the Draft Annual Action Plan</w:t>
          </w:r>
        </w:p>
      </w:sdtContent>
    </w:sdt>
    <w:sdt>
      <w:sdtPr>
        <w:tag w:val="goog_rdk_457"/>
        <w:id w:val="-1907839082"/>
      </w:sdtPr>
      <w:sdtEndPr/>
      <w:sdtContent>
        <w:p w14:paraId="00000155" w14:textId="14E12671" w:rsidR="000F64A2" w:rsidRDefault="00C301E6">
          <w:pPr>
            <w:ind w:left="720"/>
            <w:rPr>
              <w:sz w:val="24"/>
              <w:szCs w:val="24"/>
            </w:rPr>
          </w:pPr>
          <w:r>
            <w:rPr>
              <w:sz w:val="24"/>
              <w:szCs w:val="24"/>
            </w:rPr>
            <w:t xml:space="preserve">Written comments will be accepted by the </w:t>
          </w:r>
          <w:r w:rsidR="003E0D29">
            <w:rPr>
              <w:sz w:val="24"/>
              <w:szCs w:val="24"/>
            </w:rPr>
            <w:t>HAND Director</w:t>
          </w:r>
          <w:r>
            <w:rPr>
              <w:sz w:val="24"/>
              <w:szCs w:val="24"/>
            </w:rPr>
            <w:t xml:space="preserve">, or a designee, during the 30-day public display and comment period. The City will consider any comments or views of City residents received in writing, </w:t>
          </w:r>
          <w:r w:rsidR="0065313E">
            <w:rPr>
              <w:sz w:val="24"/>
              <w:szCs w:val="24"/>
            </w:rPr>
            <w:t>or orally at a public meeting</w:t>
          </w:r>
          <w:r>
            <w:rPr>
              <w:sz w:val="24"/>
              <w:szCs w:val="24"/>
            </w:rPr>
            <w:t>, in preparing the final AAP. A summary of these comments or views, and a summary of any comments or views not accepted and the reasons why, will be attached to the final AAP for submission to HUD.</w:t>
          </w:r>
        </w:p>
      </w:sdtContent>
    </w:sdt>
    <w:p w14:paraId="00000159" w14:textId="18885D1C" w:rsidR="000F64A2" w:rsidRDefault="00CC6CF7" w:rsidP="00690914">
      <w:pPr>
        <w:ind w:left="720"/>
        <w:rPr>
          <w:sz w:val="24"/>
          <w:szCs w:val="24"/>
        </w:rPr>
      </w:pPr>
      <w:sdt>
        <w:sdtPr>
          <w:tag w:val="goog_rdk_460"/>
          <w:id w:val="-1696306500"/>
        </w:sdtPr>
        <w:sdtEndPr/>
        <w:sdtContent>
          <w:sdt>
            <w:sdtPr>
              <w:tag w:val="goog_rdk_459"/>
              <w:id w:val="2124648027"/>
            </w:sdtPr>
            <w:sdtEndPr/>
            <w:sdtContent/>
          </w:sdt>
        </w:sdtContent>
      </w:sdt>
      <w:sdt>
        <w:sdtPr>
          <w:rPr>
            <w:rFonts w:ascii="Verdana" w:eastAsia="Times New Roman" w:hAnsi="Verdana" w:cs="Times New Roman"/>
            <w:sz w:val="20"/>
            <w:szCs w:val="24"/>
            <w:u w:val="single"/>
          </w:rPr>
          <w:tag w:val="goog_rdk_462"/>
          <w:id w:val="1875116230"/>
        </w:sdtPr>
        <w:sdtEndPr/>
        <w:sdtContent>
          <w:sdt>
            <w:sdtPr>
              <w:rPr>
                <w:rFonts w:ascii="Verdana" w:eastAsia="Times New Roman" w:hAnsi="Verdana" w:cs="Times New Roman"/>
                <w:sz w:val="20"/>
                <w:szCs w:val="24"/>
                <w:u w:val="single"/>
              </w:rPr>
              <w:tag w:val="goog_rdk_461"/>
              <w:id w:val="268746280"/>
              <w:showingPlcHdr/>
            </w:sdtPr>
            <w:sdtEndPr/>
            <w:sdtContent>
              <w:r w:rsidR="0057417F">
                <w:rPr>
                  <w:rFonts w:ascii="Verdana" w:eastAsia="Times New Roman" w:hAnsi="Verdana" w:cs="Times New Roman"/>
                  <w:sz w:val="20"/>
                  <w:szCs w:val="24"/>
                  <w:u w:val="single"/>
                </w:rPr>
                <w:t xml:space="preserve">     </w:t>
              </w:r>
            </w:sdtContent>
          </w:sdt>
        </w:sdtContent>
      </w:sdt>
      <w:sdt>
        <w:sdtPr>
          <w:tag w:val="goog_rdk_464"/>
          <w:id w:val="725340307"/>
        </w:sdtPr>
        <w:sdtEndPr/>
        <w:sdtContent>
          <w:sdt>
            <w:sdtPr>
              <w:tag w:val="goog_rdk_463"/>
              <w:id w:val="-93172434"/>
              <w:showingPlcHdr/>
            </w:sdtPr>
            <w:sdtEndPr/>
            <w:sdtContent>
              <w:r w:rsidR="0057417F">
                <w:t xml:space="preserve">     </w:t>
              </w:r>
            </w:sdtContent>
          </w:sdt>
        </w:sdtContent>
      </w:sdt>
    </w:p>
    <w:sdt>
      <w:sdtPr>
        <w:tag w:val="goog_rdk_466"/>
        <w:id w:val="969014278"/>
      </w:sdtPr>
      <w:sdtEndPr/>
      <w:sdtContent>
        <w:p w14:paraId="0000015A" w14:textId="77777777" w:rsidR="000F64A2" w:rsidRDefault="00C301E6">
          <w:pPr>
            <w:pStyle w:val="Heading4"/>
            <w:numPr>
              <w:ilvl w:val="0"/>
              <w:numId w:val="19"/>
            </w:numPr>
            <w:rPr>
              <w:rFonts w:ascii="Calibri" w:eastAsia="Calibri" w:hAnsi="Calibri" w:cs="Calibri"/>
              <w:sz w:val="24"/>
            </w:rPr>
          </w:pPr>
          <w:r>
            <w:rPr>
              <w:rFonts w:ascii="Calibri" w:eastAsia="Calibri" w:hAnsi="Calibri" w:cs="Calibri"/>
              <w:sz w:val="24"/>
            </w:rPr>
            <w:t>Submission to HUD</w:t>
          </w:r>
        </w:p>
      </w:sdtContent>
    </w:sdt>
    <w:sdt>
      <w:sdtPr>
        <w:tag w:val="goog_rdk_467"/>
        <w:id w:val="-242333434"/>
      </w:sdtPr>
      <w:sdtEndPr/>
      <w:sdtContent>
        <w:p w14:paraId="0000015B" w14:textId="77777777" w:rsidR="000F64A2" w:rsidRDefault="00C301E6">
          <w:pPr>
            <w:pStyle w:val="Heading5"/>
            <w:ind w:left="720"/>
            <w:jc w:val="left"/>
            <w:rPr>
              <w:rFonts w:ascii="Calibri" w:eastAsia="Calibri" w:hAnsi="Calibri" w:cs="Calibri"/>
              <w:sz w:val="24"/>
            </w:rPr>
          </w:pPr>
          <w:r>
            <w:rPr>
              <w:rFonts w:ascii="Calibri" w:eastAsia="Calibri" w:hAnsi="Calibri" w:cs="Calibri"/>
              <w:sz w:val="24"/>
            </w:rPr>
            <w:t>The AAP will be submitted to HUD no less than 45 days before the start of the City’s annual program year, unless directed otherwise by HUD in writing.</w:t>
          </w:r>
        </w:p>
      </w:sdtContent>
    </w:sdt>
    <w:sdt>
      <w:sdtPr>
        <w:tag w:val="goog_rdk_468"/>
        <w:id w:val="-815873739"/>
        <w:showingPlcHdr/>
      </w:sdtPr>
      <w:sdtEndPr/>
      <w:sdtContent>
        <w:p w14:paraId="0000015C" w14:textId="3B82285D" w:rsidR="000F64A2" w:rsidRDefault="00690914" w:rsidP="00690914">
          <w:pPr>
            <w:pStyle w:val="Heading2"/>
            <w:numPr>
              <w:ilvl w:val="0"/>
              <w:numId w:val="0"/>
            </w:numPr>
            <w:rPr>
              <w:rFonts w:ascii="Calibri" w:eastAsia="Calibri" w:hAnsi="Calibri" w:cs="Calibri"/>
              <w:sz w:val="24"/>
              <w:u w:val="single"/>
            </w:rPr>
          </w:pPr>
          <w:r>
            <w:t xml:space="preserve">     </w:t>
          </w:r>
        </w:p>
      </w:sdtContent>
    </w:sdt>
    <w:sdt>
      <w:sdtPr>
        <w:tag w:val="goog_rdk_469"/>
        <w:id w:val="1768121843"/>
      </w:sdtPr>
      <w:sdtEndPr/>
      <w:sdtContent>
        <w:p w14:paraId="0000015D" w14:textId="77777777" w:rsidR="000F64A2" w:rsidRPr="007E52CE" w:rsidRDefault="00C301E6" w:rsidP="00690914">
          <w:pPr>
            <w:pStyle w:val="Heading2"/>
            <w:numPr>
              <w:ilvl w:val="0"/>
              <w:numId w:val="0"/>
            </w:numPr>
            <w:rPr>
              <w:rFonts w:ascii="Calibri" w:eastAsia="Calibri" w:hAnsi="Calibri" w:cs="Calibri"/>
              <w:sz w:val="24"/>
              <w:u w:val="single"/>
            </w:rPr>
          </w:pPr>
          <w:r w:rsidRPr="007E52CE">
            <w:rPr>
              <w:rFonts w:ascii="Calibri" w:eastAsia="Calibri" w:hAnsi="Calibri" w:cs="Calibri"/>
              <w:sz w:val="24"/>
              <w:u w:val="single"/>
            </w:rPr>
            <w:t>Revisions to the Annual Action Plan</w:t>
          </w:r>
        </w:p>
      </w:sdtContent>
    </w:sdt>
    <w:sdt>
      <w:sdtPr>
        <w:tag w:val="goog_rdk_470"/>
        <w:id w:val="1951506240"/>
      </w:sdtPr>
      <w:sdtEndPr/>
      <w:sdtContent>
        <w:p w14:paraId="0000015E" w14:textId="77777777" w:rsidR="000F64A2" w:rsidRDefault="00C301E6">
          <w:pPr>
            <w:pStyle w:val="Heading5"/>
            <w:jc w:val="left"/>
            <w:rPr>
              <w:rFonts w:ascii="Calibri" w:eastAsia="Calibri" w:hAnsi="Calibri" w:cs="Calibri"/>
              <w:sz w:val="24"/>
            </w:rPr>
          </w:pPr>
          <w:r>
            <w:rPr>
              <w:rFonts w:ascii="Calibri" w:eastAsia="Calibri" w:hAnsi="Calibri" w:cs="Calibri"/>
              <w:sz w:val="24"/>
            </w:rPr>
            <w:t>The City shall follow the following procedure to revise its AAP, as needed.</w:t>
          </w:r>
        </w:p>
      </w:sdtContent>
    </w:sdt>
    <w:sdt>
      <w:sdtPr>
        <w:tag w:val="goog_rdk_471"/>
        <w:id w:val="-968123371"/>
      </w:sdtPr>
      <w:sdtEndPr/>
      <w:sdtContent>
        <w:p w14:paraId="0000015F" w14:textId="77777777" w:rsidR="000F64A2" w:rsidRDefault="00CC6CF7">
          <w:pPr>
            <w:ind w:left="360"/>
            <w:rPr>
              <w:b/>
              <w:sz w:val="24"/>
              <w:szCs w:val="24"/>
            </w:rPr>
          </w:pPr>
        </w:p>
      </w:sdtContent>
    </w:sdt>
    <w:sdt>
      <w:sdtPr>
        <w:tag w:val="goog_rdk_472"/>
        <w:id w:val="653492677"/>
      </w:sdtPr>
      <w:sdtEndPr/>
      <w:sdtContent>
        <w:p w14:paraId="00000160" w14:textId="77777777" w:rsidR="000F64A2" w:rsidRDefault="00C301E6">
          <w:pPr>
            <w:pStyle w:val="Heading4"/>
            <w:numPr>
              <w:ilvl w:val="0"/>
              <w:numId w:val="16"/>
            </w:numPr>
            <w:ind w:left="1080"/>
            <w:rPr>
              <w:rFonts w:ascii="Calibri" w:eastAsia="Calibri" w:hAnsi="Calibri" w:cs="Calibri"/>
              <w:sz w:val="24"/>
            </w:rPr>
          </w:pPr>
          <w:r>
            <w:rPr>
              <w:rFonts w:ascii="Calibri" w:eastAsia="Calibri" w:hAnsi="Calibri" w:cs="Calibri"/>
              <w:sz w:val="24"/>
            </w:rPr>
            <w:t>Revision Considerations</w:t>
          </w:r>
        </w:p>
      </w:sdtContent>
    </w:sdt>
    <w:sdt>
      <w:sdtPr>
        <w:tag w:val="goog_rdk_474"/>
        <w:id w:val="1566295946"/>
      </w:sdtPr>
      <w:sdtEndPr/>
      <w:sdtContent>
        <w:p w14:paraId="00000161" w14:textId="77777777" w:rsidR="000F64A2" w:rsidRDefault="00C301E6">
          <w:pPr>
            <w:ind w:left="720"/>
            <w:rPr>
              <w:sz w:val="24"/>
              <w:szCs w:val="24"/>
            </w:rPr>
          </w:pPr>
          <w:r>
            <w:rPr>
              <w:sz w:val="24"/>
              <w:szCs w:val="24"/>
            </w:rPr>
            <w:t xml:space="preserve">There are two types of amendment that may occur with the AAP: minor amendments and substantial amendments. An amendment to the approved AAP is considered substantial under the </w:t>
          </w:r>
          <w:sdt>
            <w:sdtPr>
              <w:tag w:val="goog_rdk_473"/>
              <w:id w:val="-962258400"/>
            </w:sdtPr>
            <w:sdtEndPr/>
            <w:sdtContent/>
          </w:sdt>
          <w:r>
            <w:rPr>
              <w:sz w:val="24"/>
              <w:szCs w:val="24"/>
            </w:rPr>
            <w:t>following circumstances:</w:t>
          </w:r>
        </w:p>
      </w:sdtContent>
    </w:sdt>
    <w:sdt>
      <w:sdtPr>
        <w:tag w:val="goog_rdk_476"/>
        <w:id w:val="1583565663"/>
      </w:sdtPr>
      <w:sdtEndPr/>
      <w:sdtContent>
        <w:p w14:paraId="00000162" w14:textId="3B31887C" w:rsidR="000F64A2" w:rsidRDefault="00C301E6">
          <w:pPr>
            <w:widowControl w:val="0"/>
            <w:numPr>
              <w:ilvl w:val="0"/>
              <w:numId w:val="6"/>
            </w:numPr>
            <w:pBdr>
              <w:top w:val="nil"/>
              <w:left w:val="nil"/>
              <w:bottom w:val="nil"/>
              <w:right w:val="nil"/>
              <w:between w:val="nil"/>
            </w:pBdr>
            <w:rPr>
              <w:color w:val="000000"/>
              <w:sz w:val="24"/>
              <w:szCs w:val="24"/>
            </w:rPr>
          </w:pPr>
          <w:r>
            <w:rPr>
              <w:color w:val="000000"/>
              <w:sz w:val="24"/>
              <w:szCs w:val="24"/>
            </w:rPr>
            <w:t xml:space="preserve">When an eligible activity is added </w:t>
          </w:r>
          <w:sdt>
            <w:sdtPr>
              <w:tag w:val="goog_rdk_475"/>
              <w:id w:val="1657574975"/>
              <w:showingPlcHdr/>
            </w:sdtPr>
            <w:sdtEndPr/>
            <w:sdtContent>
              <w:r w:rsidR="0057417F">
                <w:t xml:space="preserve">     </w:t>
              </w:r>
            </w:sdtContent>
          </w:sdt>
        </w:p>
      </w:sdtContent>
    </w:sdt>
    <w:sdt>
      <w:sdtPr>
        <w:tag w:val="goog_rdk_477"/>
        <w:id w:val="-953469398"/>
      </w:sdtPr>
      <w:sdtEndPr/>
      <w:sdtContent>
        <w:p w14:paraId="00000165" w14:textId="3374F749" w:rsidR="000F64A2" w:rsidRPr="00690914" w:rsidRDefault="00C301E6" w:rsidP="00690914">
          <w:pPr>
            <w:widowControl w:val="0"/>
            <w:numPr>
              <w:ilvl w:val="0"/>
              <w:numId w:val="6"/>
            </w:numPr>
            <w:pBdr>
              <w:top w:val="nil"/>
              <w:left w:val="nil"/>
              <w:bottom w:val="nil"/>
              <w:right w:val="nil"/>
              <w:between w:val="nil"/>
            </w:pBdr>
            <w:rPr>
              <w:color w:val="000000"/>
              <w:sz w:val="24"/>
              <w:szCs w:val="24"/>
            </w:rPr>
          </w:pPr>
          <w:r>
            <w:rPr>
              <w:color w:val="000000"/>
              <w:sz w:val="24"/>
              <w:szCs w:val="24"/>
            </w:rPr>
            <w:t>When a change occurs in the purpose, location, or beneficiaries of an activity previously approved</w:t>
          </w:r>
        </w:p>
      </w:sdtContent>
    </w:sdt>
    <w:sdt>
      <w:sdtPr>
        <w:tag w:val="goog_rdk_483"/>
        <w:id w:val="-1117516541"/>
      </w:sdtPr>
      <w:sdtEndPr/>
      <w:sdtContent>
        <w:p w14:paraId="00000166" w14:textId="77777777" w:rsidR="000F64A2" w:rsidRDefault="00CC6CF7">
          <w:pPr>
            <w:rPr>
              <w:sz w:val="24"/>
              <w:szCs w:val="24"/>
            </w:rPr>
          </w:pPr>
        </w:p>
      </w:sdtContent>
    </w:sdt>
    <w:sdt>
      <w:sdtPr>
        <w:tag w:val="goog_rdk_488"/>
        <w:id w:val="1808666197"/>
      </w:sdtPr>
      <w:sdtEndPr/>
      <w:sdtContent>
        <w:p w14:paraId="00000167" w14:textId="20412434" w:rsidR="000F64A2" w:rsidRDefault="00C301E6">
          <w:pPr>
            <w:pBdr>
              <w:top w:val="nil"/>
              <w:left w:val="nil"/>
              <w:bottom w:val="nil"/>
              <w:right w:val="nil"/>
              <w:between w:val="nil"/>
            </w:pBdr>
            <w:ind w:left="720"/>
            <w:rPr>
              <w:color w:val="000000"/>
              <w:sz w:val="24"/>
              <w:szCs w:val="24"/>
            </w:rPr>
          </w:pPr>
          <w:r>
            <w:rPr>
              <w:color w:val="000000"/>
              <w:sz w:val="24"/>
              <w:szCs w:val="24"/>
            </w:rPr>
            <w:t xml:space="preserve">All other changes to funding allocations or approved eligible activities that do not meet the criteria defined above will be considered minor amendments, will be reviewed and approved by the </w:t>
          </w:r>
          <w:sdt>
            <w:sdtPr>
              <w:tag w:val="goog_rdk_484"/>
              <w:id w:val="1820463586"/>
            </w:sdtPr>
            <w:sdtEndPr/>
            <w:sdtContent>
              <w:r>
                <w:rPr>
                  <w:color w:val="000000"/>
                  <w:sz w:val="24"/>
                  <w:szCs w:val="24"/>
                </w:rPr>
                <w:t>HAND Department</w:t>
              </w:r>
            </w:sdtContent>
          </w:sdt>
          <w:r w:rsidR="00690914">
            <w:t xml:space="preserve"> a</w:t>
          </w:r>
          <w:r>
            <w:rPr>
              <w:color w:val="000000"/>
              <w:sz w:val="24"/>
              <w:szCs w:val="24"/>
            </w:rPr>
            <w:t xml:space="preserve">nd will not be subject to public comments. These changes will be fully documented and signed by the </w:t>
          </w:r>
          <w:sdt>
            <w:sdtPr>
              <w:tag w:val="goog_rdk_486"/>
              <w:id w:val="-1076823752"/>
            </w:sdtPr>
            <w:sdtEndPr/>
            <w:sdtContent>
              <w:r>
                <w:rPr>
                  <w:color w:val="000000"/>
                  <w:sz w:val="24"/>
                  <w:szCs w:val="24"/>
                </w:rPr>
                <w:t>Director of HAND</w:t>
              </w:r>
            </w:sdtContent>
          </w:sdt>
          <w:r w:rsidR="00690914">
            <w:t>.</w:t>
          </w:r>
        </w:p>
      </w:sdtContent>
    </w:sdt>
    <w:sdt>
      <w:sdtPr>
        <w:tag w:val="goog_rdk_489"/>
        <w:id w:val="213324299"/>
      </w:sdtPr>
      <w:sdtEndPr/>
      <w:sdtContent>
        <w:p w14:paraId="00000168" w14:textId="77777777" w:rsidR="000F64A2" w:rsidRDefault="00CC6CF7">
          <w:pPr>
            <w:pBdr>
              <w:top w:val="nil"/>
              <w:left w:val="nil"/>
              <w:bottom w:val="nil"/>
              <w:right w:val="nil"/>
              <w:between w:val="nil"/>
            </w:pBdr>
            <w:ind w:left="360"/>
            <w:rPr>
              <w:color w:val="000000"/>
              <w:sz w:val="24"/>
              <w:szCs w:val="24"/>
            </w:rPr>
          </w:pPr>
        </w:p>
      </w:sdtContent>
    </w:sdt>
    <w:sdt>
      <w:sdtPr>
        <w:tag w:val="goog_rdk_492"/>
        <w:id w:val="-423184698"/>
      </w:sdtPr>
      <w:sdtEndPr/>
      <w:sdtContent>
        <w:p w14:paraId="00000169" w14:textId="01FB6116" w:rsidR="000F64A2" w:rsidRDefault="00C301E6">
          <w:pPr>
            <w:pBdr>
              <w:top w:val="nil"/>
              <w:left w:val="nil"/>
              <w:bottom w:val="nil"/>
              <w:right w:val="nil"/>
              <w:between w:val="nil"/>
            </w:pBdr>
            <w:ind w:left="720"/>
            <w:rPr>
              <w:color w:val="000000"/>
              <w:sz w:val="24"/>
              <w:szCs w:val="24"/>
            </w:rPr>
          </w:pPr>
          <w:r>
            <w:rPr>
              <w:color w:val="000000"/>
              <w:sz w:val="24"/>
              <w:szCs w:val="24"/>
            </w:rPr>
            <w:t xml:space="preserve">The City may choose to submit a copy of each amendment to the AAP to HUD as it occurs, or at the end of the program year. </w:t>
          </w:r>
          <w:r w:rsidR="0065313E">
            <w:rPr>
              <w:color w:val="000000"/>
              <w:sz w:val="24"/>
              <w:szCs w:val="24"/>
            </w:rPr>
            <w:t xml:space="preserve">Documentation of the amendments shall be transmitted via email </w:t>
          </w:r>
          <w:r>
            <w:rPr>
              <w:color w:val="000000"/>
              <w:sz w:val="24"/>
              <w:szCs w:val="24"/>
            </w:rPr>
            <w:t xml:space="preserve">by the </w:t>
          </w:r>
          <w:sdt>
            <w:sdtPr>
              <w:tag w:val="goog_rdk_490"/>
              <w:id w:val="2065984400"/>
            </w:sdtPr>
            <w:sdtEndPr/>
            <w:sdtContent>
              <w:r>
                <w:rPr>
                  <w:color w:val="000000"/>
                  <w:sz w:val="24"/>
                  <w:szCs w:val="24"/>
                </w:rPr>
                <w:t>Director of HAND</w:t>
              </w:r>
            </w:sdtContent>
          </w:sdt>
          <w:r w:rsidR="00690914">
            <w:t>.</w:t>
          </w:r>
        </w:p>
      </w:sdtContent>
    </w:sdt>
    <w:sdt>
      <w:sdtPr>
        <w:tag w:val="goog_rdk_493"/>
        <w:id w:val="1044334079"/>
      </w:sdtPr>
      <w:sdtEndPr/>
      <w:sdtContent>
        <w:p w14:paraId="0000016A" w14:textId="77777777" w:rsidR="000F64A2" w:rsidRDefault="00CC6CF7">
          <w:pPr>
            <w:rPr>
              <w:sz w:val="24"/>
              <w:szCs w:val="24"/>
            </w:rPr>
          </w:pPr>
        </w:p>
      </w:sdtContent>
    </w:sdt>
    <w:sdt>
      <w:sdtPr>
        <w:tag w:val="goog_rdk_494"/>
        <w:id w:val="-1430494492"/>
      </w:sdtPr>
      <w:sdtEndPr/>
      <w:sdtContent>
        <w:p w14:paraId="0000016B" w14:textId="77777777" w:rsidR="000F64A2" w:rsidRDefault="00C301E6">
          <w:pPr>
            <w:widowControl w:val="0"/>
            <w:numPr>
              <w:ilvl w:val="0"/>
              <w:numId w:val="18"/>
            </w:numPr>
            <w:pBdr>
              <w:top w:val="nil"/>
              <w:left w:val="nil"/>
              <w:bottom w:val="nil"/>
              <w:right w:val="nil"/>
              <w:between w:val="nil"/>
            </w:pBdr>
            <w:rPr>
              <w:color w:val="000000"/>
              <w:sz w:val="24"/>
              <w:szCs w:val="24"/>
              <w:u w:val="single"/>
            </w:rPr>
          </w:pPr>
          <w:r>
            <w:rPr>
              <w:color w:val="000000"/>
              <w:sz w:val="24"/>
              <w:szCs w:val="24"/>
              <w:u w:val="single"/>
            </w:rPr>
            <w:t>Public Display and Comment Period</w:t>
          </w:r>
        </w:p>
      </w:sdtContent>
    </w:sdt>
    <w:sdt>
      <w:sdtPr>
        <w:tag w:val="goog_rdk_495"/>
        <w:id w:val="670529307"/>
      </w:sdtPr>
      <w:sdtEndPr/>
      <w:sdtContent>
        <w:p w14:paraId="0000016C" w14:textId="11327B2C" w:rsidR="000F64A2" w:rsidRDefault="00C301E6">
          <w:pPr>
            <w:ind w:left="720"/>
            <w:rPr>
              <w:sz w:val="24"/>
              <w:szCs w:val="24"/>
            </w:rPr>
          </w:pPr>
          <w:r>
            <w:rPr>
              <w:sz w:val="24"/>
              <w:szCs w:val="24"/>
            </w:rPr>
            <w:t>The draft Revised AAP will be placed on display for a period of no less than 30 days to encourage public review and comment. The public notice shall include a brief summary of the revisions, the dates of the public display and comment period, the locations where copies of the draft AAP can be examined, how comments will be accepted, and the anticipated submission date to HUD. Copies of the draft Revised AAP will be made available for review at the following locations:</w:t>
          </w:r>
        </w:p>
      </w:sdtContent>
    </w:sdt>
    <w:sdt>
      <w:sdtPr>
        <w:tag w:val="goog_rdk_496"/>
        <w:id w:val="-1296064514"/>
      </w:sdtPr>
      <w:sdtEndPr/>
      <w:sdtContent>
        <w:p w14:paraId="0000016D" w14:textId="77777777" w:rsidR="000F64A2" w:rsidRDefault="00CC6CF7">
          <w:pPr>
            <w:ind w:left="720"/>
            <w:rPr>
              <w:sz w:val="24"/>
              <w:szCs w:val="24"/>
            </w:rPr>
          </w:pPr>
        </w:p>
      </w:sdtContent>
    </w:sdt>
    <w:sdt>
      <w:sdtPr>
        <w:tag w:val="goog_rdk_499"/>
        <w:id w:val="2123417635"/>
      </w:sdtPr>
      <w:sdtEndPr/>
      <w:sdtContent>
        <w:p w14:paraId="0000016E" w14:textId="77777777" w:rsidR="000F64A2" w:rsidRDefault="00CC6CF7">
          <w:pPr>
            <w:widowControl w:val="0"/>
            <w:numPr>
              <w:ilvl w:val="0"/>
              <w:numId w:val="9"/>
            </w:numPr>
            <w:rPr>
              <w:sz w:val="24"/>
              <w:szCs w:val="24"/>
            </w:rPr>
          </w:pPr>
          <w:sdt>
            <w:sdtPr>
              <w:tag w:val="goog_rdk_498"/>
              <w:id w:val="1184255280"/>
            </w:sdtPr>
            <w:sdtEndPr/>
            <w:sdtContent>
              <w:r w:rsidR="00C301E6">
                <w:rPr>
                  <w:sz w:val="24"/>
                  <w:szCs w:val="24"/>
                </w:rPr>
                <w:t>HAND Office:  401 N. Morton Street, Suite 130</w:t>
              </w:r>
            </w:sdtContent>
          </w:sdt>
        </w:p>
      </w:sdtContent>
    </w:sdt>
    <w:sdt>
      <w:sdtPr>
        <w:tag w:val="goog_rdk_501"/>
        <w:id w:val="-491639844"/>
      </w:sdtPr>
      <w:sdtEndPr/>
      <w:sdtContent>
        <w:p w14:paraId="0000016F" w14:textId="77777777" w:rsidR="000F64A2" w:rsidRDefault="00CC6CF7">
          <w:pPr>
            <w:widowControl w:val="0"/>
            <w:numPr>
              <w:ilvl w:val="0"/>
              <w:numId w:val="9"/>
            </w:numPr>
            <w:rPr>
              <w:sz w:val="24"/>
              <w:szCs w:val="24"/>
            </w:rPr>
          </w:pPr>
          <w:sdt>
            <w:sdtPr>
              <w:tag w:val="goog_rdk_500"/>
              <w:id w:val="1267736189"/>
            </w:sdtPr>
            <w:sdtEndPr/>
            <w:sdtContent>
              <w:r w:rsidR="00C301E6">
                <w:rPr>
                  <w:sz w:val="24"/>
                  <w:szCs w:val="24"/>
                </w:rPr>
                <w:t>Monroe County Public Library:  303 E. Kirkwood Avenue</w:t>
              </w:r>
            </w:sdtContent>
          </w:sdt>
        </w:p>
      </w:sdtContent>
    </w:sdt>
    <w:p w14:paraId="00000172" w14:textId="23C84649" w:rsidR="000F64A2" w:rsidRPr="0057417F" w:rsidRDefault="00CC6CF7" w:rsidP="0057417F">
      <w:pPr>
        <w:widowControl w:val="0"/>
        <w:numPr>
          <w:ilvl w:val="0"/>
          <w:numId w:val="9"/>
        </w:numPr>
        <w:rPr>
          <w:sz w:val="24"/>
          <w:szCs w:val="24"/>
        </w:rPr>
      </w:pPr>
      <w:sdt>
        <w:sdtPr>
          <w:tag w:val="goog_rdk_505"/>
          <w:id w:val="-71512742"/>
        </w:sdtPr>
        <w:sdtEndPr/>
        <w:sdtContent>
          <w:sdt>
            <w:sdtPr>
              <w:tag w:val="goog_rdk_502"/>
              <w:id w:val="1433390203"/>
            </w:sdtPr>
            <w:sdtEndPr/>
            <w:sdtContent>
              <w:hyperlink r:id="rId17" w:history="1">
                <w:r w:rsidR="00C301E6" w:rsidRPr="00690914">
                  <w:rPr>
                    <w:sz w:val="24"/>
                    <w:szCs w:val="24"/>
                    <w:u w:val="single"/>
                  </w:rPr>
                  <w:t>https://bloomington.in.gov/housing/notices</w:t>
                </w:r>
              </w:hyperlink>
              <w:sdt>
                <w:sdtPr>
                  <w:rPr>
                    <w:u w:val="single"/>
                  </w:rPr>
                  <w:tag w:val="goog_rdk_503"/>
                  <w:id w:val="-158771780"/>
                  <w:showingPlcHdr/>
                </w:sdtPr>
                <w:sdtEndPr/>
                <w:sdtContent>
                  <w:r w:rsidR="0057417F" w:rsidRPr="00690914">
                    <w:rPr>
                      <w:u w:val="single"/>
                    </w:rPr>
                    <w:t xml:space="preserve">     </w:t>
                  </w:r>
                </w:sdtContent>
              </w:sdt>
            </w:sdtContent>
          </w:sdt>
          <w:sdt>
            <w:sdtPr>
              <w:tag w:val="goog_rdk_504"/>
              <w:id w:val="-128714102"/>
            </w:sdtPr>
            <w:sdtEndPr/>
            <w:sdtContent/>
          </w:sdt>
        </w:sdtContent>
      </w:sdt>
      <w:sdt>
        <w:sdtPr>
          <w:tag w:val="goog_rdk_507"/>
          <w:id w:val="1908799803"/>
        </w:sdtPr>
        <w:sdtEndPr/>
        <w:sdtContent>
          <w:sdt>
            <w:sdtPr>
              <w:tag w:val="goog_rdk_506"/>
              <w:id w:val="1777516486"/>
              <w:showingPlcHdr/>
            </w:sdtPr>
            <w:sdtEndPr/>
            <w:sdtContent>
              <w:r w:rsidR="0065313E">
                <w:t xml:space="preserve">     </w:t>
              </w:r>
            </w:sdtContent>
          </w:sdt>
        </w:sdtContent>
      </w:sdt>
    </w:p>
    <w:sdt>
      <w:sdtPr>
        <w:tag w:val="goog_rdk_510"/>
        <w:id w:val="1493288484"/>
      </w:sdtPr>
      <w:sdtEndPr/>
      <w:sdtContent>
        <w:p w14:paraId="509A00C6" w14:textId="4F7E19FA" w:rsidR="000F64A2" w:rsidRPr="0057417F" w:rsidRDefault="00CC6CF7" w:rsidP="00690914">
          <w:pPr>
            <w:widowControl w:val="0"/>
            <w:ind w:left="1080"/>
            <w:rPr>
              <w:sz w:val="24"/>
              <w:szCs w:val="24"/>
            </w:rPr>
          </w:pPr>
          <w:sdt>
            <w:sdtPr>
              <w:tag w:val="goog_rdk_508"/>
              <w:id w:val="-1000350249"/>
              <w:showingPlcHdr/>
            </w:sdtPr>
            <w:sdtEndPr/>
            <w:sdtContent>
              <w:r w:rsidR="00690914">
                <w:t xml:space="preserve">     </w:t>
              </w:r>
            </w:sdtContent>
          </w:sdt>
          <w:sdt>
            <w:sdtPr>
              <w:tag w:val="goog_rdk_509"/>
              <w:id w:val="-52312736"/>
            </w:sdtPr>
            <w:sdtEndPr/>
            <w:sdtContent/>
          </w:sdt>
        </w:p>
      </w:sdtContent>
    </w:sdt>
    <w:sdt>
      <w:sdtPr>
        <w:tag w:val="goog_rdk_511"/>
        <w:id w:val="-1325582837"/>
      </w:sdtPr>
      <w:sdtEndPr/>
      <w:sdtContent>
        <w:p w14:paraId="00000173" w14:textId="77777777" w:rsidR="000F64A2" w:rsidRDefault="00C301E6">
          <w:pPr>
            <w:pStyle w:val="Heading4"/>
            <w:numPr>
              <w:ilvl w:val="0"/>
              <w:numId w:val="18"/>
            </w:numPr>
            <w:rPr>
              <w:rFonts w:ascii="Calibri" w:eastAsia="Calibri" w:hAnsi="Calibri" w:cs="Calibri"/>
              <w:sz w:val="24"/>
            </w:rPr>
          </w:pPr>
          <w:r>
            <w:rPr>
              <w:rFonts w:ascii="Calibri" w:eastAsia="Calibri" w:hAnsi="Calibri" w:cs="Calibri"/>
              <w:sz w:val="24"/>
            </w:rPr>
            <w:t>Comments Received on the Draft Revised Annual Action Plan</w:t>
          </w:r>
        </w:p>
      </w:sdtContent>
    </w:sdt>
    <w:sdt>
      <w:sdtPr>
        <w:tag w:val="goog_rdk_512"/>
        <w:id w:val="-1991398533"/>
      </w:sdtPr>
      <w:sdtEndPr/>
      <w:sdtContent>
        <w:p w14:paraId="00000174" w14:textId="5DF5A4AB" w:rsidR="000F64A2" w:rsidRDefault="00C301E6">
          <w:pPr>
            <w:ind w:left="720"/>
            <w:rPr>
              <w:sz w:val="24"/>
              <w:szCs w:val="24"/>
            </w:rPr>
          </w:pPr>
          <w:r>
            <w:rPr>
              <w:sz w:val="24"/>
              <w:szCs w:val="24"/>
            </w:rPr>
            <w:t xml:space="preserve">Written comments will be accepted by the </w:t>
          </w:r>
          <w:r w:rsidR="003E0D29">
            <w:rPr>
              <w:sz w:val="24"/>
              <w:szCs w:val="24"/>
            </w:rPr>
            <w:t>HAND Director</w:t>
          </w:r>
          <w:r>
            <w:rPr>
              <w:sz w:val="24"/>
              <w:szCs w:val="24"/>
            </w:rPr>
            <w:t xml:space="preserve">, or a designee, during the 30-day public display and comment period. The City will consider any comments or views of City residents received in writing, or orally at public hearings, in preparing the final Revised AAP. </w:t>
          </w:r>
          <w:r>
            <w:rPr>
              <w:sz w:val="24"/>
              <w:szCs w:val="24"/>
            </w:rPr>
            <w:lastRenderedPageBreak/>
            <w:t>A summary of these comments or views, and a summary of any comments or views not accepted and the reasons why, will be attached to the final Revised AAP for submission to HUD.</w:t>
          </w:r>
        </w:p>
      </w:sdtContent>
    </w:sdt>
    <w:p w14:paraId="00000178" w14:textId="39A0183A" w:rsidR="000F64A2" w:rsidRDefault="000F64A2" w:rsidP="00005E77">
      <w:pPr>
        <w:rPr>
          <w:sz w:val="24"/>
          <w:szCs w:val="24"/>
        </w:rPr>
      </w:pPr>
    </w:p>
    <w:sdt>
      <w:sdtPr>
        <w:tag w:val="goog_rdk_524"/>
        <w:id w:val="1454059742"/>
      </w:sdtPr>
      <w:sdtEndPr/>
      <w:sdtContent>
        <w:p w14:paraId="00000179" w14:textId="77777777" w:rsidR="000F64A2" w:rsidRDefault="00C301E6">
          <w:pPr>
            <w:pStyle w:val="Heading4"/>
            <w:numPr>
              <w:ilvl w:val="0"/>
              <w:numId w:val="18"/>
            </w:numPr>
            <w:rPr>
              <w:rFonts w:ascii="Calibri" w:eastAsia="Calibri" w:hAnsi="Calibri" w:cs="Calibri"/>
              <w:sz w:val="24"/>
            </w:rPr>
          </w:pPr>
          <w:r>
            <w:rPr>
              <w:rFonts w:ascii="Calibri" w:eastAsia="Calibri" w:hAnsi="Calibri" w:cs="Calibri"/>
              <w:sz w:val="24"/>
            </w:rPr>
            <w:t>Submission to HUD</w:t>
          </w:r>
        </w:p>
      </w:sdtContent>
    </w:sdt>
    <w:sdt>
      <w:sdtPr>
        <w:tag w:val="goog_rdk_525"/>
        <w:id w:val="304898265"/>
      </w:sdtPr>
      <w:sdtEndPr/>
      <w:sdtContent>
        <w:p w14:paraId="0000017A" w14:textId="77777777" w:rsidR="000F64A2" w:rsidRDefault="00C301E6">
          <w:pPr>
            <w:pStyle w:val="Heading5"/>
            <w:ind w:left="720"/>
            <w:jc w:val="left"/>
            <w:rPr>
              <w:rFonts w:ascii="Calibri" w:eastAsia="Calibri" w:hAnsi="Calibri" w:cs="Calibri"/>
              <w:sz w:val="24"/>
            </w:rPr>
          </w:pPr>
          <w:r>
            <w:rPr>
              <w:rFonts w:ascii="Calibri" w:eastAsia="Calibri" w:hAnsi="Calibri" w:cs="Calibri"/>
              <w:sz w:val="24"/>
            </w:rPr>
            <w:t>The Revised AAP will be submitted to HUD following the end of the public display and comment period.</w:t>
          </w:r>
        </w:p>
      </w:sdtContent>
    </w:sdt>
    <w:sdt>
      <w:sdtPr>
        <w:tag w:val="goog_rdk_526"/>
        <w:id w:val="-1157142949"/>
        <w:showingPlcHdr/>
      </w:sdtPr>
      <w:sdtEndPr/>
      <w:sdtContent>
        <w:p w14:paraId="0000017B" w14:textId="05E9803E" w:rsidR="000F64A2" w:rsidRDefault="0029603B">
          <w:pPr>
            <w:ind w:left="720"/>
            <w:rPr>
              <w:sz w:val="24"/>
              <w:szCs w:val="24"/>
            </w:rPr>
          </w:pPr>
          <w:r>
            <w:t xml:space="preserve">     </w:t>
          </w:r>
        </w:p>
      </w:sdtContent>
    </w:sdt>
    <w:sdt>
      <w:sdtPr>
        <w:rPr>
          <w:b/>
          <w:bCs/>
        </w:rPr>
        <w:tag w:val="goog_rdk_527"/>
        <w:id w:val="437032262"/>
      </w:sdtPr>
      <w:sdtEndPr/>
      <w:sdtContent>
        <w:p w14:paraId="0000017C" w14:textId="76A4EB98" w:rsidR="000F64A2" w:rsidRPr="007E52CE" w:rsidRDefault="00C301E6">
          <w:pPr>
            <w:rPr>
              <w:b/>
              <w:bCs/>
              <w:sz w:val="24"/>
              <w:szCs w:val="24"/>
              <w:u w:val="single"/>
            </w:rPr>
          </w:pPr>
          <w:r w:rsidRPr="007E52CE">
            <w:rPr>
              <w:b/>
              <w:bCs/>
              <w:sz w:val="24"/>
              <w:szCs w:val="24"/>
              <w:u w:val="single"/>
            </w:rPr>
            <w:t>In the Event of a Disaster</w:t>
          </w:r>
          <w:ins w:id="33" w:author="Doris Sims" w:date="2020-06-24T22:38:00Z">
            <w:r w:rsidR="0029603B">
              <w:rPr>
                <w:b/>
                <w:bCs/>
                <w:sz w:val="24"/>
                <w:szCs w:val="24"/>
                <w:u w:val="single"/>
              </w:rPr>
              <w:t xml:space="preserve"> or Pandemic</w:t>
            </w:r>
          </w:ins>
        </w:p>
      </w:sdtContent>
    </w:sdt>
    <w:sdt>
      <w:sdtPr>
        <w:tag w:val="goog_rdk_528"/>
        <w:id w:val="-112519475"/>
      </w:sdtPr>
      <w:sdtEndPr/>
      <w:sdtContent>
        <w:p w14:paraId="0000017D" w14:textId="2FEF2EF7" w:rsidR="000F64A2" w:rsidRDefault="00C301E6">
          <w:pPr>
            <w:rPr>
              <w:sz w:val="24"/>
              <w:szCs w:val="24"/>
            </w:rPr>
          </w:pPr>
          <w:r>
            <w:rPr>
              <w:sz w:val="24"/>
              <w:szCs w:val="24"/>
            </w:rPr>
            <w:t xml:space="preserve">In the event of a local, state or federally declared disaster where program funds covered by this Plan may be expended to carry out eligible activities to address the City’s disaster </w:t>
          </w:r>
          <w:ins w:id="34" w:author="Doris Sims" w:date="2020-06-24T22:39:00Z">
            <w:r w:rsidR="0029603B">
              <w:rPr>
                <w:sz w:val="24"/>
                <w:szCs w:val="24"/>
              </w:rPr>
              <w:t xml:space="preserve">or pandemic </w:t>
            </w:r>
          </w:ins>
          <w:r>
            <w:rPr>
              <w:sz w:val="24"/>
              <w:szCs w:val="24"/>
            </w:rPr>
            <w:t>response, the City’s requirements under this Plan will be streamlined to include:</w:t>
          </w:r>
        </w:p>
      </w:sdtContent>
    </w:sdt>
    <w:sdt>
      <w:sdtPr>
        <w:tag w:val="goog_rdk_529"/>
        <w:id w:val="345837579"/>
      </w:sdtPr>
      <w:sdtEndPr/>
      <w:sdtContent>
        <w:p w14:paraId="0000017E" w14:textId="77777777" w:rsidR="000F64A2" w:rsidRDefault="00CC6CF7">
          <w:pPr>
            <w:rPr>
              <w:sz w:val="24"/>
              <w:szCs w:val="24"/>
            </w:rPr>
          </w:pPr>
        </w:p>
      </w:sdtContent>
    </w:sdt>
    <w:sdt>
      <w:sdtPr>
        <w:tag w:val="goog_rdk_530"/>
        <w:id w:val="-1019545313"/>
      </w:sdtPr>
      <w:sdtEndPr/>
      <w:sdtContent>
        <w:p w14:paraId="0000017F" w14:textId="6FBE67E7" w:rsidR="000F64A2" w:rsidRDefault="00C301E6">
          <w:pPr>
            <w:numPr>
              <w:ilvl w:val="0"/>
              <w:numId w:val="15"/>
            </w:numPr>
            <w:rPr>
              <w:sz w:val="24"/>
              <w:szCs w:val="24"/>
            </w:rPr>
          </w:pPr>
          <w:r>
            <w:rPr>
              <w:sz w:val="24"/>
              <w:szCs w:val="24"/>
            </w:rPr>
            <w:t>A</w:t>
          </w:r>
          <w:ins w:id="35" w:author="Doris Sims" w:date="2020-06-24T22:38:00Z">
            <w:r w:rsidR="0029603B" w:rsidDel="0029603B">
              <w:rPr>
                <w:sz w:val="24"/>
                <w:szCs w:val="24"/>
              </w:rPr>
              <w:t xml:space="preserve"> </w:t>
            </w:r>
          </w:ins>
          <w:del w:id="36" w:author="Doris Sims" w:date="2020-06-24T22:38:00Z">
            <w:r w:rsidDel="0029603B">
              <w:rPr>
                <w:sz w:val="24"/>
                <w:szCs w:val="24"/>
              </w:rPr>
              <w:delText xml:space="preserve"> seven</w:delText>
            </w:r>
          </w:del>
          <w:r>
            <w:rPr>
              <w:sz w:val="24"/>
              <w:szCs w:val="24"/>
            </w:rPr>
            <w:t>-</w:t>
          </w:r>
          <w:ins w:id="37" w:author="Doris Sims" w:date="2020-06-24T22:38:00Z">
            <w:r w:rsidR="0029603B">
              <w:rPr>
                <w:sz w:val="24"/>
                <w:szCs w:val="24"/>
              </w:rPr>
              <w:t xml:space="preserve">five </w:t>
            </w:r>
          </w:ins>
          <w:r>
            <w:rPr>
              <w:sz w:val="24"/>
              <w:szCs w:val="24"/>
            </w:rPr>
            <w:t>day public display and comment period to amend the AAP.</w:t>
          </w:r>
        </w:p>
      </w:sdtContent>
    </w:sdt>
    <w:customXmlDelRangeStart w:id="38" w:author="Doris Sims" w:date="2020-06-24T23:19:00Z"/>
    <w:sdt>
      <w:sdtPr>
        <w:tag w:val="goog_rdk_531"/>
        <w:id w:val="-1688438540"/>
      </w:sdtPr>
      <w:sdtEndPr/>
      <w:sdtContent>
        <w:customXmlDelRangeEnd w:id="38"/>
        <w:p w14:paraId="00000180" w14:textId="11F9249C" w:rsidR="000F64A2" w:rsidDel="00CC6CF7" w:rsidRDefault="00C301E6" w:rsidP="00CC6CF7">
          <w:pPr>
            <w:numPr>
              <w:ilvl w:val="0"/>
              <w:numId w:val="15"/>
            </w:numPr>
            <w:rPr>
              <w:del w:id="39" w:author="Doris Sims" w:date="2020-06-24T23:19:00Z"/>
              <w:sz w:val="24"/>
              <w:szCs w:val="24"/>
            </w:rPr>
          </w:pPr>
          <w:del w:id="40" w:author="Doris Sims" w:date="2020-06-24T22:38:00Z">
            <w:r w:rsidRPr="00CC6CF7" w:rsidDel="0029603B">
              <w:rPr>
                <w:sz w:val="24"/>
                <w:szCs w:val="24"/>
              </w:rPr>
              <w:delText>A minimum of one public hearing shall be held to receive comments on the Revised AAP</w:delText>
            </w:r>
          </w:del>
          <w:del w:id="41" w:author="Doris Sims" w:date="2020-06-24T23:19:00Z">
            <w:r w:rsidRPr="00CC6CF7" w:rsidDel="00CC6CF7">
              <w:rPr>
                <w:sz w:val="24"/>
                <w:szCs w:val="24"/>
                <w:rPrChange w:id="42" w:author="Doris Sims" w:date="2020-06-24T23:19:00Z">
                  <w:rPr>
                    <w:sz w:val="24"/>
                    <w:szCs w:val="24"/>
                  </w:rPr>
                </w:rPrChange>
              </w:rPr>
              <w:delText>.</w:delText>
            </w:r>
          </w:del>
        </w:p>
        <w:customXmlDelRangeStart w:id="43" w:author="Doris Sims" w:date="2020-06-24T23:19:00Z"/>
      </w:sdtContent>
    </w:sdt>
    <w:customXmlDelRangeEnd w:id="43"/>
    <w:bookmarkStart w:id="44" w:name="_GoBack" w:displacedByCustomXml="next"/>
    <w:bookmarkEnd w:id="44" w:displacedByCustomXml="next"/>
    <w:sdt>
      <w:sdtPr>
        <w:tag w:val="goog_rdk_532"/>
        <w:id w:val="-1783104312"/>
      </w:sdtPr>
      <w:sdtEndPr/>
      <w:sdtContent>
        <w:p w14:paraId="00000181" w14:textId="6B370AD7" w:rsidR="000F64A2" w:rsidRPr="00CC6CF7" w:rsidRDefault="00C301E6" w:rsidP="00CC6CF7">
          <w:pPr>
            <w:numPr>
              <w:ilvl w:val="0"/>
              <w:numId w:val="15"/>
            </w:numPr>
            <w:rPr>
              <w:sz w:val="24"/>
              <w:szCs w:val="24"/>
            </w:rPr>
            <w:pPrChange w:id="45" w:author="Doris Sims" w:date="2020-06-24T23:19:00Z">
              <w:pPr>
                <w:numPr>
                  <w:numId w:val="15"/>
                </w:numPr>
                <w:ind w:left="1080" w:hanging="360"/>
              </w:pPr>
            </w:pPrChange>
          </w:pPr>
          <w:del w:id="46" w:author="Doris Sims" w:date="2020-06-24T22:37:00Z">
            <w:r w:rsidRPr="00CC6CF7" w:rsidDel="0029603B">
              <w:rPr>
                <w:sz w:val="24"/>
                <w:szCs w:val="24"/>
              </w:rPr>
              <w:delText xml:space="preserve">Following the </w:delText>
            </w:r>
          </w:del>
          <w:ins w:id="47" w:author="Doris Sims" w:date="2020-06-24T22:38:00Z">
            <w:r w:rsidR="0029603B" w:rsidRPr="00CC6CF7">
              <w:rPr>
                <w:sz w:val="24"/>
                <w:szCs w:val="24"/>
                <w:rPrChange w:id="48" w:author="Doris Sims" w:date="2020-06-24T23:19:00Z">
                  <w:rPr>
                    <w:sz w:val="24"/>
                    <w:szCs w:val="24"/>
                  </w:rPr>
                </w:rPrChange>
              </w:rPr>
              <w:t xml:space="preserve">At a </w:t>
            </w:r>
          </w:ins>
          <w:r w:rsidRPr="00CC6CF7">
            <w:rPr>
              <w:sz w:val="24"/>
              <w:szCs w:val="24"/>
              <w:rPrChange w:id="49" w:author="Doris Sims" w:date="2020-06-24T23:19:00Z">
                <w:rPr>
                  <w:sz w:val="24"/>
                  <w:szCs w:val="24"/>
                </w:rPr>
              </w:rPrChange>
            </w:rPr>
            <w:t xml:space="preserve">public hearing, the Revised AAP will be presented to the </w:t>
          </w:r>
          <w:r w:rsidR="00042CE9" w:rsidRPr="00CC6CF7">
            <w:rPr>
              <w:sz w:val="24"/>
              <w:szCs w:val="24"/>
              <w:rPrChange w:id="50" w:author="Doris Sims" w:date="2020-06-24T23:19:00Z">
                <w:rPr>
                  <w:sz w:val="24"/>
                  <w:szCs w:val="24"/>
                </w:rPr>
              </w:rPrChange>
            </w:rPr>
            <w:t>RDC</w:t>
          </w:r>
          <w:r w:rsidRPr="00CC6CF7">
            <w:rPr>
              <w:sz w:val="24"/>
              <w:szCs w:val="24"/>
              <w:rPrChange w:id="51" w:author="Doris Sims" w:date="2020-06-24T23:19:00Z">
                <w:rPr>
                  <w:sz w:val="24"/>
                  <w:szCs w:val="24"/>
                </w:rPr>
              </w:rPrChange>
            </w:rPr>
            <w:t xml:space="preserve"> for consideration and formal action.</w:t>
          </w:r>
        </w:p>
      </w:sdtContent>
    </w:sdt>
    <w:sdt>
      <w:sdtPr>
        <w:tag w:val="goog_rdk_533"/>
        <w:id w:val="-215657745"/>
      </w:sdtPr>
      <w:sdtEndPr/>
      <w:sdtContent>
        <w:p w14:paraId="00000182" w14:textId="6A2123D0" w:rsidR="000F64A2" w:rsidRPr="00021E3D" w:rsidRDefault="00C301E6">
          <w:pPr>
            <w:numPr>
              <w:ilvl w:val="0"/>
              <w:numId w:val="15"/>
            </w:numPr>
            <w:rPr>
              <w:sz w:val="24"/>
              <w:szCs w:val="24"/>
            </w:rPr>
          </w:pPr>
          <w:r w:rsidRPr="00021E3D">
            <w:rPr>
              <w:sz w:val="24"/>
              <w:szCs w:val="24"/>
            </w:rPr>
            <w:t xml:space="preserve">The Revised AAP will be submitted to HUD upon </w:t>
          </w:r>
          <w:r w:rsidR="00042CE9" w:rsidRPr="00021E3D">
            <w:rPr>
              <w:sz w:val="24"/>
              <w:szCs w:val="24"/>
            </w:rPr>
            <w:t>RDC</w:t>
          </w:r>
          <w:r w:rsidRPr="00021E3D">
            <w:rPr>
              <w:sz w:val="24"/>
              <w:szCs w:val="24"/>
            </w:rPr>
            <w:t xml:space="preserve"> approval.</w:t>
          </w:r>
        </w:p>
      </w:sdtContent>
    </w:sdt>
    <w:sdt>
      <w:sdtPr>
        <w:rPr>
          <w:rFonts w:ascii="Calibri" w:eastAsia="Calibri" w:hAnsi="Calibri" w:cs="Calibri"/>
          <w:b w:val="0"/>
          <w:sz w:val="22"/>
          <w:szCs w:val="22"/>
        </w:rPr>
        <w:tag w:val="goog_rdk_534"/>
        <w:id w:val="-540360756"/>
      </w:sdtPr>
      <w:sdtEndPr/>
      <w:sdtContent>
        <w:p w14:paraId="3DAEDB8D" w14:textId="77777777" w:rsidR="00493B75" w:rsidRDefault="00690914" w:rsidP="00690914">
          <w:pPr>
            <w:pStyle w:val="Heading2"/>
            <w:numPr>
              <w:ilvl w:val="0"/>
              <w:numId w:val="0"/>
            </w:numPr>
            <w:rPr>
              <w:ins w:id="52" w:author="Doris Sims" w:date="2020-06-24T23:09:00Z"/>
            </w:rPr>
          </w:pPr>
          <w:del w:id="53" w:author="Doris Sims" w:date="2020-06-24T23:09:00Z">
            <w:r w:rsidDel="00493B75">
              <w:delText xml:space="preserve">     </w:delText>
            </w:r>
          </w:del>
        </w:p>
        <w:customXmlInsRangeStart w:id="54" w:author="Doris Sims" w:date="2020-06-24T23:10:00Z"/>
        <w:sdt>
          <w:sdtPr>
            <w:tag w:val="goog_rdk_402"/>
            <w:id w:val="-1397819682"/>
          </w:sdtPr>
          <w:sdtEndPr/>
          <w:sdtContent>
            <w:customXmlInsRangeEnd w:id="54"/>
            <w:p w14:paraId="0FCC07EE" w14:textId="77777777" w:rsidR="00493B75" w:rsidRDefault="00493B75" w:rsidP="00493B75">
              <w:pPr>
                <w:pStyle w:val="Heading2"/>
                <w:numPr>
                  <w:ilvl w:val="0"/>
                  <w:numId w:val="0"/>
                </w:numPr>
                <w:rPr>
                  <w:ins w:id="55" w:author="Doris Sims" w:date="2020-06-24T23:10:00Z"/>
                </w:rPr>
              </w:pPr>
            </w:p>
            <w:p w14:paraId="2158DC0D" w14:textId="77777777" w:rsidR="00493B75" w:rsidRDefault="00493B75" w:rsidP="00493B75">
              <w:pPr>
                <w:pStyle w:val="Heading2"/>
                <w:numPr>
                  <w:ilvl w:val="0"/>
                  <w:numId w:val="0"/>
                </w:numPr>
                <w:rPr>
                  <w:ins w:id="56" w:author="Doris Sims" w:date="2020-06-24T23:10:00Z"/>
                  <w:rFonts w:ascii="Calibri" w:eastAsia="Calibri" w:hAnsi="Calibri" w:cs="Calibri"/>
                  <w:sz w:val="24"/>
                  <w:u w:val="single"/>
                </w:rPr>
              </w:pPr>
              <w:ins w:id="57" w:author="Doris Sims" w:date="2020-06-24T23:10:00Z">
                <w:r>
                  <w:t>In the event of a local, state, or federally declared disaster or emergency where public places may be closed to the public or in person participation may not be feasible or large gatherings may be considered a public health risk, the City of Bloomington may opt to conduct public hearings and meetings virtually via conference call or live web-streaming with the ability to ask questions and provide comments in real time.  Accommodations will be made for person with disabilities and non-English speaking persons upon request, such as sign language or language interpretation services.  Documents for public review will be shared via the City of Bloomington’s website.  Copies of the document may be mailed or emailed upon request to hand@bloomington.in.gov.</w:t>
                </w:r>
              </w:ins>
            </w:p>
            <w:customXmlInsRangeStart w:id="58" w:author="Doris Sims" w:date="2020-06-24T23:10:00Z"/>
          </w:sdtContent>
        </w:sdt>
        <w:customXmlInsRangeEnd w:id="58"/>
        <w:p w14:paraId="00000183" w14:textId="7829735B" w:rsidR="000F64A2" w:rsidRPr="00493B75" w:rsidRDefault="00CC6CF7">
          <w:pPr>
            <w:rPr>
              <w:rPrChange w:id="59" w:author="Doris Sims" w:date="2020-06-24T23:09:00Z">
                <w:rPr>
                  <w:rFonts w:ascii="Calibri" w:eastAsia="Calibri" w:hAnsi="Calibri" w:cs="Calibri"/>
                  <w:sz w:val="24"/>
                  <w:u w:val="single"/>
                </w:rPr>
              </w:rPrChange>
            </w:rPr>
            <w:pPrChange w:id="60" w:author="Doris Sims" w:date="2020-06-24T23:09:00Z">
              <w:pPr>
                <w:pStyle w:val="Heading2"/>
                <w:numPr>
                  <w:numId w:val="0"/>
                </w:numPr>
                <w:ind w:left="0" w:firstLine="0"/>
              </w:pPr>
            </w:pPrChange>
          </w:pPr>
        </w:p>
      </w:sdtContent>
    </w:sdt>
    <w:sdt>
      <w:sdtPr>
        <w:tag w:val="goog_rdk_535"/>
        <w:id w:val="1288155356"/>
      </w:sdtPr>
      <w:sdtEndPr/>
      <w:sdtContent>
        <w:p w14:paraId="00000184" w14:textId="77777777" w:rsidR="000F64A2" w:rsidRPr="007E52CE" w:rsidRDefault="00C301E6" w:rsidP="00690914">
          <w:pPr>
            <w:pStyle w:val="Heading2"/>
            <w:numPr>
              <w:ilvl w:val="0"/>
              <w:numId w:val="0"/>
            </w:numPr>
            <w:rPr>
              <w:sz w:val="24"/>
            </w:rPr>
          </w:pPr>
          <w:r w:rsidRPr="007E52CE">
            <w:rPr>
              <w:rFonts w:ascii="Calibri" w:eastAsia="Calibri" w:hAnsi="Calibri" w:cs="Calibri"/>
              <w:sz w:val="24"/>
              <w:u w:val="single"/>
            </w:rPr>
            <w:t>Plan Access</w:t>
          </w:r>
        </w:p>
      </w:sdtContent>
    </w:sdt>
    <w:sdt>
      <w:sdtPr>
        <w:tag w:val="goog_rdk_538"/>
        <w:id w:val="758566019"/>
      </w:sdtPr>
      <w:sdtEndPr/>
      <w:sdtContent>
        <w:p w14:paraId="00000185" w14:textId="7E7AF2D8" w:rsidR="000F64A2" w:rsidRDefault="00C301E6">
          <w:pPr>
            <w:rPr>
              <w:sz w:val="24"/>
              <w:szCs w:val="24"/>
            </w:rPr>
          </w:pPr>
          <w:r>
            <w:rPr>
              <w:sz w:val="24"/>
              <w:szCs w:val="24"/>
            </w:rPr>
            <w:t xml:space="preserve">The Revised AAP will be kept on file at the </w:t>
          </w:r>
          <w:sdt>
            <w:sdtPr>
              <w:tag w:val="goog_rdk_536"/>
              <w:id w:val="1267663057"/>
            </w:sdtPr>
            <w:sdtEndPr/>
            <w:sdtContent>
              <w:r>
                <w:rPr>
                  <w:sz w:val="24"/>
                  <w:szCs w:val="24"/>
                </w:rPr>
                <w:t>HAND Department, 401 N. Morton Street, Suite 130</w:t>
              </w:r>
            </w:sdtContent>
          </w:sdt>
          <w:r w:rsidR="00690914">
            <w:t>.</w:t>
          </w:r>
        </w:p>
      </w:sdtContent>
    </w:sdt>
    <w:sdt>
      <w:sdtPr>
        <w:tag w:val="goog_rdk_539"/>
        <w:id w:val="616112296"/>
      </w:sdtPr>
      <w:sdtEndPr/>
      <w:sdtContent>
        <w:p w14:paraId="00000186" w14:textId="77777777" w:rsidR="000F64A2" w:rsidRDefault="00CC6CF7">
          <w:pPr>
            <w:rPr>
              <w:sz w:val="24"/>
              <w:szCs w:val="24"/>
            </w:rPr>
          </w:pPr>
        </w:p>
      </w:sdtContent>
    </w:sdt>
    <w:sdt>
      <w:sdtPr>
        <w:tag w:val="goog_rdk_542"/>
        <w:id w:val="-1364749387"/>
      </w:sdtPr>
      <w:sdtEndPr/>
      <w:sdtContent>
        <w:p w14:paraId="00000187" w14:textId="483886DF" w:rsidR="000F64A2" w:rsidRDefault="00C301E6">
          <w:pPr>
            <w:rPr>
              <w:sz w:val="24"/>
              <w:szCs w:val="24"/>
              <w:u w:val="single"/>
            </w:rPr>
          </w:pPr>
          <w:r>
            <w:rPr>
              <w:sz w:val="24"/>
              <w:szCs w:val="24"/>
            </w:rPr>
            <w:t xml:space="preserve">The plan can be accessed online at </w:t>
          </w:r>
          <w:sdt>
            <w:sdtPr>
              <w:tag w:val="goog_rdk_540"/>
              <w:id w:val="189114183"/>
            </w:sdtPr>
            <w:sdtEndPr/>
            <w:sdtContent>
              <w:hyperlink r:id="rId18" w:history="1">
                <w:r w:rsidRPr="00690914">
                  <w:rPr>
                    <w:sz w:val="24"/>
                    <w:szCs w:val="24"/>
                    <w:u w:val="single"/>
                  </w:rPr>
                  <w:t>https://bloomington.in.gov/housing/notices</w:t>
                </w:r>
              </w:hyperlink>
            </w:sdtContent>
          </w:sdt>
          <w:r w:rsidR="00690914">
            <w:t>.</w:t>
          </w:r>
        </w:p>
      </w:sdtContent>
    </w:sdt>
    <w:sdt>
      <w:sdtPr>
        <w:tag w:val="goog_rdk_543"/>
        <w:id w:val="-592789407"/>
      </w:sdtPr>
      <w:sdtEndPr/>
      <w:sdtContent>
        <w:p w14:paraId="00000188" w14:textId="77777777" w:rsidR="000F64A2" w:rsidRDefault="00CC6CF7">
          <w:pPr>
            <w:rPr>
              <w:sz w:val="24"/>
              <w:szCs w:val="24"/>
            </w:rPr>
          </w:pPr>
        </w:p>
      </w:sdtContent>
    </w:sdt>
    <w:p w14:paraId="3D868CFD" w14:textId="43F2FDEC" w:rsidR="00493B75" w:rsidRDefault="00CC6CF7" w:rsidP="00493B75">
      <w:pPr>
        <w:pStyle w:val="Heading5"/>
        <w:tabs>
          <w:tab w:val="left" w:pos="360"/>
        </w:tabs>
        <w:jc w:val="left"/>
        <w:rPr>
          <w:ins w:id="61" w:author="Doris Sims" w:date="2020-06-24T23:10:00Z"/>
          <w:rFonts w:ascii="Calibri" w:eastAsia="Calibri" w:hAnsi="Calibri" w:cs="Calibri"/>
          <w:sz w:val="24"/>
        </w:rPr>
      </w:pPr>
      <w:sdt>
        <w:sdtPr>
          <w:tag w:val="goog_rdk_544"/>
          <w:id w:val="-1641885273"/>
        </w:sdtPr>
        <w:sdtEndPr/>
        <w:sdtContent>
          <w:r w:rsidR="00C301E6">
            <w:rPr>
              <w:rFonts w:ascii="Calibri" w:eastAsia="Calibri" w:hAnsi="Calibri" w:cs="Calibri"/>
              <w:sz w:val="24"/>
            </w:rPr>
            <w:t xml:space="preserve">Hard copies can be made available to those requesting the approved Amended AAP by contacting the </w:t>
          </w:r>
          <w:r w:rsidR="003E0D29">
            <w:rPr>
              <w:rFonts w:ascii="Calibri" w:eastAsia="Calibri" w:hAnsi="Calibri" w:cs="Calibri"/>
              <w:sz w:val="24"/>
            </w:rPr>
            <w:t>HAND Director</w:t>
          </w:r>
          <w:r w:rsidR="00C301E6">
            <w:rPr>
              <w:rFonts w:ascii="Calibri" w:eastAsia="Calibri" w:hAnsi="Calibri" w:cs="Calibri"/>
              <w:sz w:val="24"/>
            </w:rPr>
            <w:t>, or a designee</w:t>
          </w:r>
          <w:ins w:id="62" w:author="Doris Sims" w:date="2020-06-24T23:10:00Z">
            <w:r w:rsidR="00493B75">
              <w:rPr>
                <w:rFonts w:ascii="Calibri" w:eastAsia="Calibri" w:hAnsi="Calibri" w:cs="Calibri"/>
                <w:sz w:val="24"/>
              </w:rPr>
              <w:t xml:space="preserve"> </w:t>
            </w:r>
          </w:ins>
          <w:r w:rsidR="00C301E6">
            <w:rPr>
              <w:rFonts w:ascii="Calibri" w:eastAsia="Calibri" w:hAnsi="Calibri" w:cs="Calibri"/>
              <w:sz w:val="24"/>
            </w:rPr>
            <w:t xml:space="preserve">. </w:t>
          </w:r>
        </w:sdtContent>
      </w:sdt>
      <w:ins w:id="63" w:author="Doris Sims" w:date="2020-06-24T23:10:00Z">
        <w:r w:rsidR="00493B75" w:rsidRPr="00493B75">
          <w:rPr>
            <w:rFonts w:ascii="Calibri" w:eastAsia="Calibri" w:hAnsi="Calibri" w:cs="Calibri"/>
            <w:sz w:val="24"/>
          </w:rPr>
          <w:t xml:space="preserve"> </w:t>
        </w:r>
        <w:r w:rsidR="00493B75">
          <w:rPr>
            <w:rFonts w:ascii="Calibri" w:eastAsia="Calibri" w:hAnsi="Calibri" w:cs="Calibri"/>
            <w:sz w:val="24"/>
          </w:rPr>
          <w:t xml:space="preserve">at:  </w:t>
        </w:r>
        <w:r w:rsidR="00493B75">
          <w:rPr>
            <w:rFonts w:ascii="Calibri" w:eastAsia="Calibri" w:hAnsi="Calibri" w:cs="Calibri"/>
            <w:sz w:val="24"/>
          </w:rPr>
          <w:fldChar w:fldCharType="begin"/>
        </w:r>
        <w:r w:rsidR="00493B75">
          <w:rPr>
            <w:rFonts w:ascii="Calibri" w:eastAsia="Calibri" w:hAnsi="Calibri" w:cs="Calibri"/>
            <w:sz w:val="24"/>
          </w:rPr>
          <w:instrText xml:space="preserve"> HYPERLINK "mailto:hand@bloomington.in.gov" </w:instrText>
        </w:r>
        <w:r w:rsidR="00493B75">
          <w:rPr>
            <w:rFonts w:ascii="Calibri" w:eastAsia="Calibri" w:hAnsi="Calibri" w:cs="Calibri"/>
            <w:sz w:val="24"/>
          </w:rPr>
          <w:fldChar w:fldCharType="separate"/>
        </w:r>
        <w:r w:rsidR="00493B75" w:rsidRPr="00F32154">
          <w:rPr>
            <w:rStyle w:val="Hyperlink"/>
            <w:rFonts w:ascii="Calibri" w:eastAsia="Calibri" w:hAnsi="Calibri" w:cs="Calibri"/>
            <w:sz w:val="24"/>
          </w:rPr>
          <w:t>hand@bloomington.in.gov</w:t>
        </w:r>
        <w:r w:rsidR="00493B75">
          <w:rPr>
            <w:rFonts w:ascii="Calibri" w:eastAsia="Calibri" w:hAnsi="Calibri" w:cs="Calibri"/>
            <w:sz w:val="24"/>
          </w:rPr>
          <w:fldChar w:fldCharType="end"/>
        </w:r>
        <w:r w:rsidR="00493B75">
          <w:rPr>
            <w:rFonts w:ascii="Calibri" w:eastAsia="Calibri" w:hAnsi="Calibri" w:cs="Calibri"/>
            <w:sz w:val="24"/>
          </w:rPr>
          <w:t xml:space="preserve"> with the words, </w:t>
        </w:r>
      </w:ins>
      <w:ins w:id="64" w:author="Doris Sims" w:date="2020-06-24T23:11:00Z">
        <w:r w:rsidR="00493B75">
          <w:rPr>
            <w:rFonts w:ascii="Calibri" w:eastAsia="Calibri" w:hAnsi="Calibri" w:cs="Calibri"/>
            <w:sz w:val="24"/>
          </w:rPr>
          <w:t xml:space="preserve">Amended Annual Action </w:t>
        </w:r>
      </w:ins>
      <w:ins w:id="65" w:author="Doris Sims" w:date="2020-06-24T23:10:00Z">
        <w:r w:rsidR="00493B75">
          <w:rPr>
            <w:rFonts w:ascii="Calibri" w:eastAsia="Calibri" w:hAnsi="Calibri" w:cs="Calibri"/>
            <w:sz w:val="24"/>
          </w:rPr>
          <w:t xml:space="preserve">Plan” in the subject line. </w:t>
        </w:r>
      </w:ins>
    </w:p>
    <w:p w14:paraId="00000189" w14:textId="796F6569" w:rsidR="000F64A2" w:rsidRDefault="000F64A2">
      <w:pPr>
        <w:pStyle w:val="Heading5"/>
        <w:tabs>
          <w:tab w:val="left" w:pos="360"/>
        </w:tabs>
        <w:jc w:val="left"/>
        <w:rPr>
          <w:rFonts w:ascii="Calibri" w:eastAsia="Calibri" w:hAnsi="Calibri" w:cs="Calibri"/>
          <w:sz w:val="24"/>
        </w:rPr>
      </w:pPr>
    </w:p>
    <w:sdt>
      <w:sdtPr>
        <w:tag w:val="goog_rdk_545"/>
        <w:id w:val="1274133949"/>
      </w:sdtPr>
      <w:sdtEndPr/>
      <w:sdtContent>
        <w:p w14:paraId="0000018A" w14:textId="77777777" w:rsidR="000F64A2" w:rsidRDefault="00CC6CF7">
          <w:pPr>
            <w:pStyle w:val="Heading5"/>
            <w:jc w:val="left"/>
            <w:rPr>
              <w:rFonts w:ascii="Calibri" w:eastAsia="Calibri" w:hAnsi="Calibri" w:cs="Calibri"/>
              <w:sz w:val="24"/>
            </w:rPr>
          </w:pPr>
        </w:p>
      </w:sdtContent>
    </w:sdt>
    <w:sdt>
      <w:sdtPr>
        <w:tag w:val="goog_rdk_546"/>
        <w:id w:val="1336961945"/>
      </w:sdtPr>
      <w:sdtEndPr/>
      <w:sdtContent>
        <w:p w14:paraId="0000018B" w14:textId="77777777" w:rsidR="000F64A2" w:rsidRDefault="00CC6CF7">
          <w:pPr>
            <w:rPr>
              <w:sz w:val="28"/>
              <w:szCs w:val="28"/>
            </w:rPr>
          </w:pPr>
        </w:p>
      </w:sdtContent>
    </w:sdt>
    <w:sdt>
      <w:sdtPr>
        <w:tag w:val="goog_rdk_547"/>
        <w:id w:val="573245587"/>
      </w:sdtPr>
      <w:sdtEndPr/>
      <w:sdtContent>
        <w:p w14:paraId="0000018C" w14:textId="77777777" w:rsidR="000F64A2" w:rsidRDefault="00C301E6">
          <w:pPr>
            <w:rPr>
              <w:rFonts w:ascii="Arial Black" w:eastAsia="Arial Black" w:hAnsi="Arial Black" w:cs="Arial Black"/>
              <w:b/>
              <w:sz w:val="28"/>
              <w:szCs w:val="28"/>
            </w:rPr>
          </w:pPr>
          <w:r>
            <w:br w:type="page"/>
          </w:r>
        </w:p>
      </w:sdtContent>
    </w:sdt>
    <w:sdt>
      <w:sdtPr>
        <w:tag w:val="goog_rdk_548"/>
        <w:id w:val="1205297385"/>
      </w:sdtPr>
      <w:sdtEndPr/>
      <w:sdtContent>
        <w:p w14:paraId="0000018D" w14:textId="77777777" w:rsidR="000F64A2" w:rsidRDefault="00C301E6" w:rsidP="00690914">
          <w:pPr>
            <w:pStyle w:val="Heading1"/>
            <w:numPr>
              <w:ilvl w:val="0"/>
              <w:numId w:val="0"/>
            </w:numPr>
            <w:ind w:left="360" w:hanging="360"/>
            <w:jc w:val="left"/>
            <w:rPr>
              <w:rFonts w:ascii="Arial Black" w:eastAsia="Arial Black" w:hAnsi="Arial Black" w:cs="Arial Black"/>
              <w:sz w:val="28"/>
              <w:szCs w:val="28"/>
            </w:rPr>
          </w:pPr>
          <w:r>
            <w:rPr>
              <w:rFonts w:ascii="Arial Black" w:eastAsia="Arial Black" w:hAnsi="Arial Black" w:cs="Arial Black"/>
              <w:sz w:val="28"/>
              <w:szCs w:val="28"/>
            </w:rPr>
            <w:t xml:space="preserve">F. Consolidated Annual Performance and Evaluation Report (CAPER) </w:t>
          </w:r>
        </w:p>
      </w:sdtContent>
    </w:sdt>
    <w:sdt>
      <w:sdtPr>
        <w:tag w:val="goog_rdk_549"/>
        <w:id w:val="617810131"/>
      </w:sdtPr>
      <w:sdtEndPr/>
      <w:sdtContent>
        <w:p w14:paraId="0000018E" w14:textId="77777777" w:rsidR="000F64A2" w:rsidRDefault="00CC6CF7">
          <w:pPr>
            <w:rPr>
              <w:sz w:val="24"/>
              <w:szCs w:val="24"/>
            </w:rPr>
          </w:pPr>
        </w:p>
      </w:sdtContent>
    </w:sdt>
    <w:sdt>
      <w:sdtPr>
        <w:rPr>
          <w:b/>
          <w:bCs/>
        </w:rPr>
        <w:tag w:val="goog_rdk_550"/>
        <w:id w:val="-491096456"/>
      </w:sdtPr>
      <w:sdtEndPr/>
      <w:sdtContent>
        <w:p w14:paraId="0000018F" w14:textId="77777777" w:rsidR="000F64A2" w:rsidRPr="007E52CE" w:rsidRDefault="00C301E6">
          <w:pPr>
            <w:rPr>
              <w:b/>
              <w:bCs/>
              <w:sz w:val="24"/>
              <w:szCs w:val="24"/>
              <w:u w:val="single"/>
            </w:rPr>
          </w:pPr>
          <w:r w:rsidRPr="007E52CE">
            <w:rPr>
              <w:b/>
              <w:bCs/>
              <w:sz w:val="24"/>
              <w:szCs w:val="24"/>
              <w:u w:val="single"/>
            </w:rPr>
            <w:t>Report Development</w:t>
          </w:r>
        </w:p>
      </w:sdtContent>
    </w:sdt>
    <w:sdt>
      <w:sdtPr>
        <w:tag w:val="goog_rdk_551"/>
        <w:id w:val="675233691"/>
      </w:sdtPr>
      <w:sdtEndPr/>
      <w:sdtContent>
        <w:p w14:paraId="00000190" w14:textId="77777777" w:rsidR="000F64A2" w:rsidRDefault="00C301E6">
          <w:pPr>
            <w:pStyle w:val="Heading5"/>
            <w:jc w:val="left"/>
            <w:rPr>
              <w:rFonts w:ascii="Calibri" w:eastAsia="Calibri" w:hAnsi="Calibri" w:cs="Calibri"/>
              <w:sz w:val="24"/>
            </w:rPr>
          </w:pPr>
          <w:r>
            <w:rPr>
              <w:rFonts w:ascii="Calibri" w:eastAsia="Calibri" w:hAnsi="Calibri" w:cs="Calibri"/>
              <w:sz w:val="24"/>
            </w:rPr>
            <w:t>The City shall follow the following procedure in the drafting and adoption of its Consolidated Annual Performance and Evaluation Report (CAPER).</w:t>
          </w:r>
        </w:p>
      </w:sdtContent>
    </w:sdt>
    <w:sdt>
      <w:sdtPr>
        <w:tag w:val="goog_rdk_552"/>
        <w:id w:val="1783920460"/>
      </w:sdtPr>
      <w:sdtEndPr/>
      <w:sdtContent>
        <w:p w14:paraId="00000191" w14:textId="77777777" w:rsidR="000F64A2" w:rsidRDefault="00CC6CF7">
          <w:pPr>
            <w:ind w:left="720"/>
            <w:rPr>
              <w:b/>
              <w:sz w:val="24"/>
              <w:szCs w:val="24"/>
            </w:rPr>
          </w:pPr>
        </w:p>
      </w:sdtContent>
    </w:sdt>
    <w:sdt>
      <w:sdtPr>
        <w:tag w:val="goog_rdk_553"/>
        <w:id w:val="-416784851"/>
      </w:sdtPr>
      <w:sdtEndPr/>
      <w:sdtContent>
        <w:p w14:paraId="00000192" w14:textId="77777777" w:rsidR="000F64A2" w:rsidRDefault="00C301E6">
          <w:pPr>
            <w:pStyle w:val="Heading4"/>
            <w:numPr>
              <w:ilvl w:val="0"/>
              <w:numId w:val="1"/>
            </w:numPr>
            <w:ind w:left="1080"/>
            <w:rPr>
              <w:rFonts w:ascii="Calibri" w:eastAsia="Calibri" w:hAnsi="Calibri" w:cs="Calibri"/>
              <w:sz w:val="24"/>
            </w:rPr>
          </w:pPr>
          <w:r>
            <w:rPr>
              <w:rFonts w:ascii="Calibri" w:eastAsia="Calibri" w:hAnsi="Calibri" w:cs="Calibri"/>
              <w:sz w:val="24"/>
            </w:rPr>
            <w:t>Report Considerations</w:t>
          </w:r>
        </w:p>
      </w:sdtContent>
    </w:sdt>
    <w:sdt>
      <w:sdtPr>
        <w:tag w:val="goog_rdk_554"/>
        <w:id w:val="1255929995"/>
      </w:sdtPr>
      <w:sdtEndPr/>
      <w:sdtContent>
        <w:p w14:paraId="00000193" w14:textId="77777777" w:rsidR="000F64A2" w:rsidRDefault="00C301E6">
          <w:pPr>
            <w:pStyle w:val="Heading5"/>
            <w:ind w:left="720"/>
            <w:jc w:val="left"/>
            <w:rPr>
              <w:rFonts w:ascii="Calibri" w:eastAsia="Calibri" w:hAnsi="Calibri" w:cs="Calibri"/>
              <w:sz w:val="24"/>
            </w:rPr>
          </w:pPr>
          <w:r>
            <w:rPr>
              <w:rFonts w:ascii="Calibri" w:eastAsia="Calibri" w:hAnsi="Calibri" w:cs="Calibri"/>
              <w:sz w:val="24"/>
            </w:rPr>
            <w:t>HAND will evaluate and report the accomplishments and expenditures of the previous program year for CDBG and HOME funds and draft the CAPER in accordance with HUD requirements.</w:t>
          </w:r>
        </w:p>
      </w:sdtContent>
    </w:sdt>
    <w:sdt>
      <w:sdtPr>
        <w:tag w:val="goog_rdk_555"/>
        <w:id w:val="1238283167"/>
      </w:sdtPr>
      <w:sdtEndPr/>
      <w:sdtContent>
        <w:p w14:paraId="00000194" w14:textId="77777777" w:rsidR="000F64A2" w:rsidRDefault="00CC6CF7"/>
      </w:sdtContent>
    </w:sdt>
    <w:sdt>
      <w:sdtPr>
        <w:tag w:val="goog_rdk_556"/>
        <w:id w:val="769286334"/>
      </w:sdtPr>
      <w:sdtEndPr/>
      <w:sdtContent>
        <w:p w14:paraId="00000195" w14:textId="77777777" w:rsidR="000F64A2" w:rsidRDefault="00C301E6">
          <w:pPr>
            <w:pStyle w:val="Heading5"/>
            <w:ind w:left="1080" w:hanging="360"/>
            <w:rPr>
              <w:rFonts w:ascii="Calibri" w:eastAsia="Calibri" w:hAnsi="Calibri" w:cs="Calibri"/>
              <w:sz w:val="24"/>
            </w:rPr>
          </w:pPr>
          <w:r>
            <w:rPr>
              <w:rFonts w:ascii="Calibri" w:eastAsia="Calibri" w:hAnsi="Calibri" w:cs="Calibri"/>
              <w:sz w:val="24"/>
            </w:rPr>
            <w:t>b.</w:t>
          </w:r>
          <w:r>
            <w:rPr>
              <w:rFonts w:ascii="Calibri" w:eastAsia="Calibri" w:hAnsi="Calibri" w:cs="Calibri"/>
              <w:sz w:val="24"/>
            </w:rPr>
            <w:tab/>
          </w:r>
          <w:r>
            <w:rPr>
              <w:rFonts w:ascii="Calibri" w:eastAsia="Calibri" w:hAnsi="Calibri" w:cs="Calibri"/>
              <w:sz w:val="24"/>
              <w:u w:val="single"/>
            </w:rPr>
            <w:t>Public Display and Comment Period</w:t>
          </w:r>
        </w:p>
      </w:sdtContent>
    </w:sdt>
    <w:sdt>
      <w:sdtPr>
        <w:tag w:val="goog_rdk_559"/>
        <w:id w:val="384761241"/>
      </w:sdtPr>
      <w:sdtEndPr/>
      <w:sdtContent>
        <w:p w14:paraId="00000196" w14:textId="0ED41052" w:rsidR="000F64A2" w:rsidRDefault="00C301E6" w:rsidP="00690914">
          <w:pPr>
            <w:pStyle w:val="Heading5"/>
            <w:ind w:left="720"/>
            <w:jc w:val="left"/>
            <w:rPr>
              <w:rFonts w:ascii="Calibri" w:eastAsia="Calibri" w:hAnsi="Calibri" w:cs="Calibri"/>
              <w:sz w:val="24"/>
            </w:rPr>
          </w:pPr>
          <w:r>
            <w:rPr>
              <w:rFonts w:ascii="Calibri" w:eastAsia="Calibri" w:hAnsi="Calibri" w:cs="Calibri"/>
              <w:sz w:val="24"/>
            </w:rPr>
            <w:t xml:space="preserve">The draft CAPER will be placed on display for a period of no less than 15 days to encourage public review and comment. Public notice of the display and comment period will be published in the </w:t>
          </w:r>
          <w:sdt>
            <w:sdtPr>
              <w:tag w:val="goog_rdk_557"/>
              <w:id w:val="-1485232901"/>
            </w:sdtPr>
            <w:sdtEndPr/>
            <w:sdtContent>
              <w:r>
                <w:rPr>
                  <w:rFonts w:ascii="Calibri" w:eastAsia="Calibri" w:hAnsi="Calibri" w:cs="Calibri"/>
                  <w:sz w:val="24"/>
                </w:rPr>
                <w:t>local newspaper or facsimile thereof</w:t>
              </w:r>
            </w:sdtContent>
          </w:sdt>
          <w:r w:rsidR="00690914">
            <w:t xml:space="preserve"> b</w:t>
          </w:r>
          <w:r>
            <w:rPr>
              <w:rFonts w:ascii="Calibri" w:eastAsia="Calibri" w:hAnsi="Calibri" w:cs="Calibri"/>
              <w:sz w:val="24"/>
            </w:rPr>
            <w:t>efore the comment period begins with accommodation for persons with disabilities and non-English Spanish speakers in accordance with this Plan. The public notice shall include a brief summary and purpose of the CAPER, a summary of program expenditures, a summary of program performance, the dates of the public display and comment period, the locations where copies of the draft CAPER can be examined, how comments will be accepted, and the anticipated submission date to HUD. Copies of the draft CAPER will be made available for review at the following locations:</w:t>
          </w:r>
        </w:p>
      </w:sdtContent>
    </w:sdt>
    <w:sdt>
      <w:sdtPr>
        <w:tag w:val="goog_rdk_560"/>
        <w:id w:val="985053506"/>
      </w:sdtPr>
      <w:sdtEndPr/>
      <w:sdtContent>
        <w:p w14:paraId="00000197" w14:textId="77777777" w:rsidR="000F64A2" w:rsidRDefault="00CC6CF7">
          <w:pPr>
            <w:pStyle w:val="Heading5"/>
            <w:ind w:left="720"/>
            <w:rPr>
              <w:rFonts w:ascii="Calibri" w:eastAsia="Calibri" w:hAnsi="Calibri" w:cs="Calibri"/>
              <w:sz w:val="24"/>
            </w:rPr>
          </w:pPr>
        </w:p>
      </w:sdtContent>
    </w:sdt>
    <w:sdt>
      <w:sdtPr>
        <w:tag w:val="goog_rdk_563"/>
        <w:id w:val="-600189701"/>
      </w:sdtPr>
      <w:sdtEndPr/>
      <w:sdtContent>
        <w:p w14:paraId="00000198" w14:textId="77777777" w:rsidR="000F64A2" w:rsidRDefault="00CC6CF7">
          <w:pPr>
            <w:widowControl w:val="0"/>
            <w:numPr>
              <w:ilvl w:val="0"/>
              <w:numId w:val="9"/>
            </w:numPr>
            <w:rPr>
              <w:sz w:val="24"/>
              <w:szCs w:val="24"/>
            </w:rPr>
          </w:pPr>
          <w:sdt>
            <w:sdtPr>
              <w:tag w:val="goog_rdk_562"/>
              <w:id w:val="2058822753"/>
            </w:sdtPr>
            <w:sdtEndPr/>
            <w:sdtContent>
              <w:r w:rsidR="00C301E6">
                <w:rPr>
                  <w:sz w:val="24"/>
                  <w:szCs w:val="24"/>
                </w:rPr>
                <w:t>HAND Office:  401 N. Morton Street, Suite 130</w:t>
              </w:r>
            </w:sdtContent>
          </w:sdt>
        </w:p>
      </w:sdtContent>
    </w:sdt>
    <w:sdt>
      <w:sdtPr>
        <w:tag w:val="goog_rdk_565"/>
        <w:id w:val="697436906"/>
      </w:sdtPr>
      <w:sdtEndPr/>
      <w:sdtContent>
        <w:p w14:paraId="00000199" w14:textId="77777777" w:rsidR="000F64A2" w:rsidRDefault="00CC6CF7">
          <w:pPr>
            <w:widowControl w:val="0"/>
            <w:numPr>
              <w:ilvl w:val="0"/>
              <w:numId w:val="9"/>
            </w:numPr>
            <w:rPr>
              <w:sz w:val="24"/>
              <w:szCs w:val="24"/>
            </w:rPr>
          </w:pPr>
          <w:sdt>
            <w:sdtPr>
              <w:tag w:val="goog_rdk_564"/>
              <w:id w:val="124523471"/>
            </w:sdtPr>
            <w:sdtEndPr/>
            <w:sdtContent>
              <w:r w:rsidR="00C301E6">
                <w:rPr>
                  <w:sz w:val="24"/>
                  <w:szCs w:val="24"/>
                </w:rPr>
                <w:t>Monroe County Public Library:  303 E. Kirkwood Avenue</w:t>
              </w:r>
            </w:sdtContent>
          </w:sdt>
        </w:p>
      </w:sdtContent>
    </w:sdt>
    <w:p w14:paraId="0000019C" w14:textId="3712D572" w:rsidR="000F64A2" w:rsidRPr="00690914" w:rsidRDefault="00CC6CF7" w:rsidP="0057417F">
      <w:pPr>
        <w:widowControl w:val="0"/>
        <w:numPr>
          <w:ilvl w:val="0"/>
          <w:numId w:val="9"/>
        </w:numPr>
        <w:rPr>
          <w:sz w:val="24"/>
          <w:szCs w:val="24"/>
          <w:u w:val="single"/>
        </w:rPr>
      </w:pPr>
      <w:sdt>
        <w:sdtPr>
          <w:tag w:val="goog_rdk_568"/>
          <w:id w:val="-163937077"/>
        </w:sdtPr>
        <w:sdtEndPr>
          <w:rPr>
            <w:u w:val="single"/>
          </w:rPr>
        </w:sdtEndPr>
        <w:sdtContent>
          <w:sdt>
            <w:sdtPr>
              <w:tag w:val="goog_rdk_566"/>
              <w:id w:val="249086001"/>
            </w:sdtPr>
            <w:sdtEndPr>
              <w:rPr>
                <w:u w:val="single"/>
              </w:rPr>
            </w:sdtEndPr>
            <w:sdtContent>
              <w:hyperlink r:id="rId19" w:history="1">
                <w:r w:rsidR="00C301E6" w:rsidRPr="00690914">
                  <w:rPr>
                    <w:sz w:val="24"/>
                    <w:szCs w:val="24"/>
                    <w:u w:val="single"/>
                  </w:rPr>
                  <w:t>https://bloomington.in.gov/housing/notices</w:t>
                </w:r>
              </w:hyperlink>
            </w:sdtContent>
          </w:sdt>
          <w:sdt>
            <w:sdtPr>
              <w:rPr>
                <w:u w:val="single"/>
              </w:rPr>
              <w:tag w:val="goog_rdk_567"/>
              <w:id w:val="2039465036"/>
            </w:sdtPr>
            <w:sdtEndPr/>
            <w:sdtContent/>
          </w:sdt>
        </w:sdtContent>
      </w:sdt>
      <w:sdt>
        <w:sdtPr>
          <w:rPr>
            <w:u w:val="single"/>
          </w:rPr>
          <w:tag w:val="goog_rdk_570"/>
          <w:id w:val="-493406962"/>
        </w:sdtPr>
        <w:sdtEndPr/>
        <w:sdtContent>
          <w:sdt>
            <w:sdtPr>
              <w:rPr>
                <w:u w:val="single"/>
              </w:rPr>
              <w:tag w:val="goog_rdk_569"/>
              <w:id w:val="-918640810"/>
            </w:sdtPr>
            <w:sdtEndPr/>
            <w:sdtContent/>
          </w:sdt>
        </w:sdtContent>
      </w:sdt>
    </w:p>
    <w:sdt>
      <w:sdtPr>
        <w:tag w:val="goog_rdk_573"/>
        <w:id w:val="-259831843"/>
      </w:sdtPr>
      <w:sdtEndPr/>
      <w:sdtContent>
        <w:p w14:paraId="0000019D" w14:textId="6FB22F21" w:rsidR="000F64A2" w:rsidRPr="007E52CE" w:rsidRDefault="00CC6CF7" w:rsidP="007E52CE">
          <w:pPr>
            <w:widowControl w:val="0"/>
            <w:ind w:left="1440"/>
            <w:rPr>
              <w:sz w:val="24"/>
              <w:szCs w:val="24"/>
            </w:rPr>
          </w:pPr>
          <w:sdt>
            <w:sdtPr>
              <w:tag w:val="goog_rdk_571"/>
              <w:id w:val="-1695602800"/>
              <w:showingPlcHdr/>
            </w:sdtPr>
            <w:sdtEndPr/>
            <w:sdtContent>
              <w:r w:rsidR="00690914">
                <w:t xml:space="preserve">     </w:t>
              </w:r>
            </w:sdtContent>
          </w:sdt>
          <w:sdt>
            <w:sdtPr>
              <w:tag w:val="goog_rdk_572"/>
              <w:id w:val="410890931"/>
            </w:sdtPr>
            <w:sdtEndPr/>
            <w:sdtContent/>
          </w:sdt>
        </w:p>
      </w:sdtContent>
    </w:sdt>
    <w:sdt>
      <w:sdtPr>
        <w:tag w:val="goog_rdk_575"/>
        <w:id w:val="476500861"/>
      </w:sdtPr>
      <w:sdtEndPr/>
      <w:sdtContent>
        <w:p w14:paraId="0000019E" w14:textId="77777777" w:rsidR="000F64A2" w:rsidRDefault="00C301E6">
          <w:pPr>
            <w:pStyle w:val="Heading5"/>
            <w:ind w:left="1080" w:hanging="360"/>
            <w:rPr>
              <w:rFonts w:ascii="Calibri" w:eastAsia="Calibri" w:hAnsi="Calibri" w:cs="Calibri"/>
              <w:sz w:val="24"/>
            </w:rPr>
          </w:pPr>
          <w:r>
            <w:rPr>
              <w:rFonts w:ascii="Calibri" w:eastAsia="Calibri" w:hAnsi="Calibri" w:cs="Calibri"/>
              <w:sz w:val="24"/>
            </w:rPr>
            <w:t>c.</w:t>
          </w:r>
          <w:r>
            <w:rPr>
              <w:rFonts w:ascii="Calibri" w:eastAsia="Calibri" w:hAnsi="Calibri" w:cs="Calibri"/>
              <w:sz w:val="24"/>
            </w:rPr>
            <w:tab/>
          </w:r>
          <w:r>
            <w:rPr>
              <w:rFonts w:ascii="Calibri" w:eastAsia="Calibri" w:hAnsi="Calibri" w:cs="Calibri"/>
              <w:sz w:val="24"/>
              <w:u w:val="single"/>
            </w:rPr>
            <w:t>Comments Received on the Draft CAPER</w:t>
          </w:r>
        </w:p>
      </w:sdtContent>
    </w:sdt>
    <w:sdt>
      <w:sdtPr>
        <w:tag w:val="goog_rdk_576"/>
        <w:id w:val="-1051924931"/>
      </w:sdtPr>
      <w:sdtEndPr/>
      <w:sdtContent>
        <w:p w14:paraId="0000019F" w14:textId="4455995C" w:rsidR="000F64A2" w:rsidRDefault="00C301E6" w:rsidP="00690914">
          <w:pPr>
            <w:pStyle w:val="Heading5"/>
            <w:ind w:left="720"/>
            <w:jc w:val="left"/>
            <w:rPr>
              <w:rFonts w:ascii="Calibri" w:eastAsia="Calibri" w:hAnsi="Calibri" w:cs="Calibri"/>
              <w:sz w:val="24"/>
            </w:rPr>
          </w:pPr>
          <w:r>
            <w:rPr>
              <w:rFonts w:ascii="Calibri" w:eastAsia="Calibri" w:hAnsi="Calibri" w:cs="Calibri"/>
              <w:sz w:val="24"/>
            </w:rPr>
            <w:t xml:space="preserve">Written comments will be accepted by the </w:t>
          </w:r>
          <w:r w:rsidR="003E0D29">
            <w:rPr>
              <w:rFonts w:ascii="Calibri" w:eastAsia="Calibri" w:hAnsi="Calibri" w:cs="Calibri"/>
              <w:sz w:val="24"/>
            </w:rPr>
            <w:t>HAND Director</w:t>
          </w:r>
          <w:r>
            <w:rPr>
              <w:rFonts w:ascii="Calibri" w:eastAsia="Calibri" w:hAnsi="Calibri" w:cs="Calibri"/>
              <w:sz w:val="24"/>
            </w:rPr>
            <w:t>, or a designee, during the 15-day public display and comment period. The City will consider any comments or views of City residents received in writing in preparing the final CAPER. A summary of these comments or views, and a summary of any comments or views not accepted and the reasons why, will be attached to the final CAPER for submission to HUD.</w:t>
          </w:r>
        </w:p>
      </w:sdtContent>
    </w:sdt>
    <w:sdt>
      <w:sdtPr>
        <w:tag w:val="goog_rdk_577"/>
        <w:id w:val="226194795"/>
      </w:sdtPr>
      <w:sdtEndPr/>
      <w:sdtContent>
        <w:p w14:paraId="000001A0" w14:textId="77777777" w:rsidR="000F64A2" w:rsidRDefault="00CC6CF7"/>
      </w:sdtContent>
    </w:sdt>
    <w:sdt>
      <w:sdtPr>
        <w:tag w:val="goog_rdk_578"/>
        <w:id w:val="-186372584"/>
      </w:sdtPr>
      <w:sdtEndPr/>
      <w:sdtContent>
        <w:p w14:paraId="000001A1" w14:textId="77777777" w:rsidR="000F64A2" w:rsidRDefault="00C301E6">
          <w:pPr>
            <w:pStyle w:val="Heading5"/>
            <w:ind w:left="1080" w:hanging="360"/>
            <w:rPr>
              <w:rFonts w:ascii="Calibri" w:eastAsia="Calibri" w:hAnsi="Calibri" w:cs="Calibri"/>
              <w:sz w:val="24"/>
            </w:rPr>
          </w:pPr>
          <w:r>
            <w:rPr>
              <w:rFonts w:ascii="Calibri" w:eastAsia="Calibri" w:hAnsi="Calibri" w:cs="Calibri"/>
              <w:sz w:val="24"/>
            </w:rPr>
            <w:t>d.</w:t>
          </w:r>
          <w:r>
            <w:rPr>
              <w:rFonts w:ascii="Calibri" w:eastAsia="Calibri" w:hAnsi="Calibri" w:cs="Calibri"/>
              <w:sz w:val="24"/>
            </w:rPr>
            <w:tab/>
          </w:r>
          <w:r>
            <w:rPr>
              <w:rFonts w:ascii="Calibri" w:eastAsia="Calibri" w:hAnsi="Calibri" w:cs="Calibri"/>
              <w:sz w:val="24"/>
              <w:u w:val="single"/>
            </w:rPr>
            <w:t>Submission to HUD</w:t>
          </w:r>
        </w:p>
      </w:sdtContent>
    </w:sdt>
    <w:sdt>
      <w:sdtPr>
        <w:tag w:val="goog_rdk_579"/>
        <w:id w:val="-1381163895"/>
      </w:sdtPr>
      <w:sdtEndPr/>
      <w:sdtContent>
        <w:p w14:paraId="000001A2" w14:textId="77777777" w:rsidR="000F64A2" w:rsidRDefault="00C301E6" w:rsidP="00690914">
          <w:pPr>
            <w:pStyle w:val="Heading5"/>
            <w:ind w:left="720"/>
            <w:rPr>
              <w:rFonts w:ascii="Calibri" w:eastAsia="Calibri" w:hAnsi="Calibri" w:cs="Calibri"/>
              <w:sz w:val="24"/>
            </w:rPr>
          </w:pPr>
          <w:r>
            <w:rPr>
              <w:rFonts w:ascii="Calibri" w:eastAsia="Calibri" w:hAnsi="Calibri" w:cs="Calibri"/>
              <w:sz w:val="24"/>
            </w:rPr>
            <w:t>The CAPER will be submitted to HUD within 90 days following the end of the City’s annual program year.</w:t>
          </w:r>
        </w:p>
      </w:sdtContent>
    </w:sdt>
    <w:sdt>
      <w:sdtPr>
        <w:tag w:val="goog_rdk_580"/>
        <w:id w:val="-1445128"/>
      </w:sdtPr>
      <w:sdtEndPr/>
      <w:sdtContent>
        <w:p w14:paraId="000001A3" w14:textId="77777777" w:rsidR="000F64A2" w:rsidRDefault="00CC6CF7">
          <w:pPr>
            <w:ind w:left="720"/>
            <w:rPr>
              <w:sz w:val="24"/>
              <w:szCs w:val="24"/>
            </w:rPr>
          </w:pPr>
        </w:p>
      </w:sdtContent>
    </w:sdt>
    <w:sdt>
      <w:sdtPr>
        <w:tag w:val="goog_rdk_581"/>
        <w:id w:val="-2062009012"/>
      </w:sdtPr>
      <w:sdtEndPr/>
      <w:sdtContent>
        <w:p w14:paraId="000001A4" w14:textId="77777777" w:rsidR="000F64A2" w:rsidRDefault="00C301E6">
          <w:pPr>
            <w:rPr>
              <w:rFonts w:ascii="Arial Black" w:eastAsia="Arial Black" w:hAnsi="Arial Black" w:cs="Arial Black"/>
              <w:b/>
              <w:sz w:val="28"/>
              <w:szCs w:val="28"/>
            </w:rPr>
          </w:pPr>
          <w:r>
            <w:br w:type="page"/>
          </w:r>
        </w:p>
      </w:sdtContent>
    </w:sdt>
    <w:sdt>
      <w:sdtPr>
        <w:tag w:val="goog_rdk_582"/>
        <w:id w:val="-807703677"/>
      </w:sdtPr>
      <w:sdtEndPr/>
      <w:sdtContent>
        <w:p w14:paraId="000001A5" w14:textId="77777777" w:rsidR="000F64A2" w:rsidRDefault="00C301E6" w:rsidP="00690914">
          <w:pPr>
            <w:pStyle w:val="Heading1"/>
            <w:numPr>
              <w:ilvl w:val="0"/>
              <w:numId w:val="0"/>
            </w:numPr>
            <w:ind w:left="360" w:hanging="360"/>
            <w:jc w:val="left"/>
            <w:rPr>
              <w:rFonts w:ascii="Arial Black" w:eastAsia="Arial Black" w:hAnsi="Arial Black" w:cs="Arial Black"/>
              <w:sz w:val="28"/>
              <w:szCs w:val="28"/>
            </w:rPr>
          </w:pPr>
          <w:r>
            <w:rPr>
              <w:rFonts w:ascii="Arial Black" w:eastAsia="Arial Black" w:hAnsi="Arial Black" w:cs="Arial Black"/>
              <w:sz w:val="28"/>
              <w:szCs w:val="28"/>
            </w:rPr>
            <w:t xml:space="preserve">G. Section 108 Loan Guarantee Program </w:t>
          </w:r>
        </w:p>
      </w:sdtContent>
    </w:sdt>
    <w:sdt>
      <w:sdtPr>
        <w:tag w:val="goog_rdk_583"/>
        <w:id w:val="-391040610"/>
      </w:sdtPr>
      <w:sdtEndPr/>
      <w:sdtContent>
        <w:p w14:paraId="000001A6" w14:textId="77777777" w:rsidR="000F64A2" w:rsidRDefault="00CC6CF7">
          <w:pPr>
            <w:spacing w:line="245" w:lineRule="auto"/>
            <w:ind w:left="40" w:right="-20"/>
            <w:rPr>
              <w:b/>
              <w:sz w:val="24"/>
              <w:szCs w:val="24"/>
              <w:u w:val="single"/>
            </w:rPr>
          </w:pPr>
        </w:p>
      </w:sdtContent>
    </w:sdt>
    <w:sdt>
      <w:sdtPr>
        <w:rPr>
          <w:b/>
          <w:bCs/>
        </w:rPr>
        <w:tag w:val="goog_rdk_584"/>
        <w:id w:val="-1204170319"/>
      </w:sdtPr>
      <w:sdtEndPr/>
      <w:sdtContent>
        <w:p w14:paraId="000001A7" w14:textId="77777777" w:rsidR="000F64A2" w:rsidRPr="007E52CE" w:rsidRDefault="00C301E6">
          <w:pPr>
            <w:spacing w:line="245" w:lineRule="auto"/>
            <w:ind w:right="-20"/>
            <w:rPr>
              <w:b/>
              <w:bCs/>
              <w:sz w:val="24"/>
              <w:szCs w:val="24"/>
              <w:u w:val="single"/>
            </w:rPr>
          </w:pPr>
          <w:r w:rsidRPr="007E52CE">
            <w:rPr>
              <w:b/>
              <w:bCs/>
              <w:sz w:val="24"/>
              <w:szCs w:val="24"/>
              <w:u w:val="single"/>
            </w:rPr>
            <w:t>Development of Section 108 Loan Guarantee Application</w:t>
          </w:r>
        </w:p>
      </w:sdtContent>
    </w:sdt>
    <w:sdt>
      <w:sdtPr>
        <w:tag w:val="goog_rdk_585"/>
        <w:id w:val="-568811171"/>
      </w:sdtPr>
      <w:sdtEndPr/>
      <w:sdtContent>
        <w:p w14:paraId="000001A8" w14:textId="77777777" w:rsidR="000F64A2" w:rsidRDefault="00C301E6">
          <w:pPr>
            <w:rPr>
              <w:b/>
              <w:sz w:val="24"/>
              <w:szCs w:val="24"/>
              <w:u w:val="single"/>
            </w:rPr>
          </w:pPr>
          <w:r>
            <w:rPr>
              <w:sz w:val="24"/>
              <w:szCs w:val="24"/>
            </w:rPr>
            <w:t>Applications for assistance filed by the City for Section 108 Loan Guarantee assistance authorized under HUD regulation 24 CFR Part 570, Subpart M, are subject to all provisions set forth within this Plan. Such applications for Section 108 assistance may be included as part of the Consolidated Planning process or may be undertaken separately anytime during the City’s program year.</w:t>
          </w:r>
        </w:p>
      </w:sdtContent>
    </w:sdt>
    <w:sdt>
      <w:sdtPr>
        <w:tag w:val="goog_rdk_586"/>
        <w:id w:val="-1066106052"/>
      </w:sdtPr>
      <w:sdtEndPr/>
      <w:sdtContent>
        <w:p w14:paraId="000001A9" w14:textId="77777777" w:rsidR="000F64A2" w:rsidRDefault="00CC6CF7">
          <w:pPr>
            <w:spacing w:line="245" w:lineRule="auto"/>
            <w:ind w:left="40" w:right="-20"/>
            <w:rPr>
              <w:sz w:val="24"/>
              <w:szCs w:val="24"/>
            </w:rPr>
          </w:pPr>
        </w:p>
      </w:sdtContent>
    </w:sdt>
    <w:sdt>
      <w:sdtPr>
        <w:tag w:val="goog_rdk_587"/>
        <w:id w:val="-97492590"/>
      </w:sdtPr>
      <w:sdtEndPr/>
      <w:sdtContent>
        <w:p w14:paraId="000001AA" w14:textId="77777777" w:rsidR="000F64A2" w:rsidRDefault="00C301E6">
          <w:pPr>
            <w:spacing w:before="57"/>
            <w:ind w:right="48"/>
            <w:rPr>
              <w:sz w:val="24"/>
              <w:szCs w:val="24"/>
            </w:rPr>
          </w:pPr>
          <w:r>
            <w:rPr>
              <w:sz w:val="24"/>
              <w:szCs w:val="24"/>
            </w:rPr>
            <w:t>Before the City submits an application for Section 108 loan guarantee assistance, the City will make available to citizens, public agencies and other interested parties information that includes the amount of assistance the City expects to be made available (including program income), the range of activities that may be undertaken, the estimated amount that will benefit persons of low- and moderate-income, and any activities likely to result in displacement.</w:t>
          </w:r>
        </w:p>
      </w:sdtContent>
    </w:sdt>
    <w:sdt>
      <w:sdtPr>
        <w:tag w:val="goog_rdk_588"/>
        <w:id w:val="2071465719"/>
      </w:sdtPr>
      <w:sdtEndPr/>
      <w:sdtContent>
        <w:p w14:paraId="000001AB" w14:textId="77777777" w:rsidR="000F64A2" w:rsidRDefault="00CC6CF7">
          <w:pPr>
            <w:spacing w:before="57"/>
            <w:ind w:right="48"/>
            <w:rPr>
              <w:sz w:val="24"/>
              <w:szCs w:val="24"/>
            </w:rPr>
          </w:pPr>
        </w:p>
      </w:sdtContent>
    </w:sdt>
    <w:sdt>
      <w:sdtPr>
        <w:rPr>
          <w:b/>
          <w:bCs/>
        </w:rPr>
        <w:tag w:val="goog_rdk_589"/>
        <w:id w:val="1869100917"/>
      </w:sdtPr>
      <w:sdtEndPr/>
      <w:sdtContent>
        <w:p w14:paraId="000001AC" w14:textId="77777777" w:rsidR="000F64A2" w:rsidRPr="007E52CE" w:rsidRDefault="00C301E6">
          <w:pPr>
            <w:spacing w:before="57"/>
            <w:ind w:right="48"/>
            <w:rPr>
              <w:b/>
              <w:bCs/>
              <w:sz w:val="24"/>
              <w:szCs w:val="24"/>
              <w:u w:val="single"/>
            </w:rPr>
          </w:pPr>
          <w:r w:rsidRPr="007E52CE">
            <w:rPr>
              <w:b/>
              <w:bCs/>
              <w:sz w:val="24"/>
              <w:szCs w:val="24"/>
              <w:u w:val="single"/>
            </w:rPr>
            <w:t>Public Display and Comment Period</w:t>
          </w:r>
        </w:p>
      </w:sdtContent>
    </w:sdt>
    <w:sdt>
      <w:sdtPr>
        <w:tag w:val="goog_rdk_590"/>
        <w:id w:val="-923645375"/>
      </w:sdtPr>
      <w:sdtEndPr/>
      <w:sdtContent>
        <w:p w14:paraId="000001AD" w14:textId="77777777" w:rsidR="000F64A2" w:rsidRDefault="00C301E6">
          <w:pPr>
            <w:pStyle w:val="Heading5"/>
            <w:jc w:val="left"/>
            <w:rPr>
              <w:rFonts w:ascii="Calibri" w:eastAsia="Calibri" w:hAnsi="Calibri" w:cs="Calibri"/>
              <w:sz w:val="24"/>
            </w:rPr>
          </w:pPr>
          <w:r>
            <w:rPr>
              <w:rFonts w:ascii="Calibri" w:eastAsia="Calibri" w:hAnsi="Calibri" w:cs="Calibri"/>
              <w:sz w:val="24"/>
            </w:rPr>
            <w:t xml:space="preserve">The City will publish its proposed Section 108 loan application for review and comment.  The public notice shall include a summary describing the contents and purpose of the application and listing the locations where the entire application may be examined. An application for Section 108 Loan Guarantee funding shall be made available for public review for a 30-day period prior to consideration and submission to HUD and may be done concurrently with the public review and comment process for the Consolidated Plan. </w:t>
          </w:r>
        </w:p>
      </w:sdtContent>
    </w:sdt>
    <w:sdt>
      <w:sdtPr>
        <w:tag w:val="goog_rdk_591"/>
        <w:id w:val="-431591017"/>
      </w:sdtPr>
      <w:sdtEndPr/>
      <w:sdtContent>
        <w:p w14:paraId="000001AE" w14:textId="77777777" w:rsidR="000F64A2" w:rsidRDefault="00CC6CF7">
          <w:pPr>
            <w:rPr>
              <w:sz w:val="24"/>
              <w:szCs w:val="24"/>
            </w:rPr>
          </w:pPr>
        </w:p>
      </w:sdtContent>
    </w:sdt>
    <w:sdt>
      <w:sdtPr>
        <w:tag w:val="goog_rdk_592"/>
        <w:id w:val="217714937"/>
      </w:sdtPr>
      <w:sdtEndPr/>
      <w:sdtContent>
        <w:p w14:paraId="000001AF" w14:textId="77777777" w:rsidR="000F64A2" w:rsidRDefault="00C301E6">
          <w:pPr>
            <w:pStyle w:val="Heading5"/>
            <w:jc w:val="left"/>
            <w:rPr>
              <w:rFonts w:ascii="Calibri" w:eastAsia="Calibri" w:hAnsi="Calibri" w:cs="Calibri"/>
              <w:sz w:val="24"/>
            </w:rPr>
          </w:pPr>
          <w:r>
            <w:rPr>
              <w:rFonts w:ascii="Calibri" w:eastAsia="Calibri" w:hAnsi="Calibri" w:cs="Calibri"/>
              <w:sz w:val="24"/>
            </w:rPr>
            <w:t>Copies of the proposed Section 108 loan application will be made available for review at the following locations:</w:t>
          </w:r>
        </w:p>
      </w:sdtContent>
    </w:sdt>
    <w:sdt>
      <w:sdtPr>
        <w:tag w:val="goog_rdk_593"/>
        <w:id w:val="1572385687"/>
        <w:showingPlcHdr/>
      </w:sdtPr>
      <w:sdtEndPr/>
      <w:sdtContent>
        <w:p w14:paraId="000001B0" w14:textId="33736E16" w:rsidR="000F64A2" w:rsidRDefault="00690914">
          <w:pPr>
            <w:pStyle w:val="Heading5"/>
            <w:ind w:left="720"/>
            <w:jc w:val="left"/>
            <w:rPr>
              <w:rFonts w:ascii="Calibri" w:eastAsia="Calibri" w:hAnsi="Calibri" w:cs="Calibri"/>
              <w:sz w:val="24"/>
            </w:rPr>
          </w:pPr>
          <w:r>
            <w:t xml:space="preserve">     </w:t>
          </w:r>
        </w:p>
      </w:sdtContent>
    </w:sdt>
    <w:sdt>
      <w:sdtPr>
        <w:tag w:val="goog_rdk_596"/>
        <w:id w:val="1217853107"/>
      </w:sdtPr>
      <w:sdtEndPr/>
      <w:sdtContent>
        <w:p w14:paraId="000001B1" w14:textId="77777777" w:rsidR="000F64A2" w:rsidRDefault="00CC6CF7">
          <w:pPr>
            <w:widowControl w:val="0"/>
            <w:numPr>
              <w:ilvl w:val="0"/>
              <w:numId w:val="9"/>
            </w:numPr>
            <w:rPr>
              <w:sz w:val="24"/>
              <w:szCs w:val="24"/>
            </w:rPr>
          </w:pPr>
          <w:sdt>
            <w:sdtPr>
              <w:tag w:val="goog_rdk_595"/>
              <w:id w:val="370115831"/>
            </w:sdtPr>
            <w:sdtEndPr/>
            <w:sdtContent>
              <w:r w:rsidR="00C301E6">
                <w:rPr>
                  <w:sz w:val="24"/>
                  <w:szCs w:val="24"/>
                </w:rPr>
                <w:t>HAND Office:  401 N. Morton Street, Suite 130</w:t>
              </w:r>
            </w:sdtContent>
          </w:sdt>
        </w:p>
      </w:sdtContent>
    </w:sdt>
    <w:sdt>
      <w:sdtPr>
        <w:tag w:val="goog_rdk_598"/>
        <w:id w:val="498705013"/>
      </w:sdtPr>
      <w:sdtEndPr/>
      <w:sdtContent>
        <w:p w14:paraId="000001B2" w14:textId="77777777" w:rsidR="000F64A2" w:rsidRDefault="00CC6CF7">
          <w:pPr>
            <w:widowControl w:val="0"/>
            <w:numPr>
              <w:ilvl w:val="0"/>
              <w:numId w:val="9"/>
            </w:numPr>
            <w:rPr>
              <w:sz w:val="24"/>
              <w:szCs w:val="24"/>
            </w:rPr>
          </w:pPr>
          <w:sdt>
            <w:sdtPr>
              <w:tag w:val="goog_rdk_597"/>
              <w:id w:val="-1902358183"/>
            </w:sdtPr>
            <w:sdtEndPr/>
            <w:sdtContent>
              <w:r w:rsidR="00C301E6">
                <w:rPr>
                  <w:sz w:val="24"/>
                  <w:szCs w:val="24"/>
                </w:rPr>
                <w:t>Monroe County Public Library:  303 E. Kirkwood Avenue</w:t>
              </w:r>
            </w:sdtContent>
          </w:sdt>
        </w:p>
      </w:sdtContent>
    </w:sdt>
    <w:p w14:paraId="000001B5" w14:textId="2D446214" w:rsidR="000F64A2" w:rsidRPr="0057417F" w:rsidRDefault="00CC6CF7" w:rsidP="0057417F">
      <w:pPr>
        <w:widowControl w:val="0"/>
        <w:numPr>
          <w:ilvl w:val="0"/>
          <w:numId w:val="9"/>
        </w:numPr>
        <w:rPr>
          <w:sz w:val="24"/>
          <w:szCs w:val="24"/>
        </w:rPr>
      </w:pPr>
      <w:sdt>
        <w:sdtPr>
          <w:tag w:val="goog_rdk_601"/>
          <w:id w:val="-1276633433"/>
        </w:sdtPr>
        <w:sdtEndPr/>
        <w:sdtContent>
          <w:sdt>
            <w:sdtPr>
              <w:tag w:val="goog_rdk_599"/>
              <w:id w:val="-1037809246"/>
            </w:sdtPr>
            <w:sdtEndPr/>
            <w:sdtContent>
              <w:hyperlink r:id="rId20" w:history="1">
                <w:r w:rsidR="00C301E6" w:rsidRPr="00690914">
                  <w:rPr>
                    <w:sz w:val="24"/>
                    <w:szCs w:val="24"/>
                    <w:u w:val="single"/>
                  </w:rPr>
                  <w:t>https://bloomington.in.gov/housing/notice</w:t>
                </w:r>
                <w:r w:rsidR="00C301E6">
                  <w:rPr>
                    <w:sz w:val="24"/>
                    <w:szCs w:val="24"/>
                  </w:rPr>
                  <w:t>s</w:t>
                </w:r>
              </w:hyperlink>
            </w:sdtContent>
          </w:sdt>
          <w:sdt>
            <w:sdtPr>
              <w:tag w:val="goog_rdk_600"/>
              <w:id w:val="745542577"/>
            </w:sdtPr>
            <w:sdtEndPr/>
            <w:sdtContent/>
          </w:sdt>
        </w:sdtContent>
      </w:sdt>
      <w:sdt>
        <w:sdtPr>
          <w:tag w:val="goog_rdk_603"/>
          <w:id w:val="1316458481"/>
        </w:sdtPr>
        <w:sdtEndPr/>
        <w:sdtContent>
          <w:sdt>
            <w:sdtPr>
              <w:tag w:val="goog_rdk_602"/>
              <w:id w:val="794872250"/>
              <w:showingPlcHdr/>
            </w:sdtPr>
            <w:sdtEndPr/>
            <w:sdtContent>
              <w:r w:rsidR="00690914">
                <w:t xml:space="preserve">     </w:t>
              </w:r>
            </w:sdtContent>
          </w:sdt>
        </w:sdtContent>
      </w:sdt>
    </w:p>
    <w:sdt>
      <w:sdtPr>
        <w:tag w:val="goog_rdk_606"/>
        <w:id w:val="1141539945"/>
      </w:sdtPr>
      <w:sdtEndPr/>
      <w:sdtContent>
        <w:p w14:paraId="09B5AB67" w14:textId="33167199" w:rsidR="000F64A2" w:rsidRPr="0057417F" w:rsidRDefault="00CC6CF7" w:rsidP="00690914">
          <w:pPr>
            <w:widowControl w:val="0"/>
            <w:ind w:left="1080"/>
            <w:rPr>
              <w:sz w:val="24"/>
              <w:szCs w:val="24"/>
            </w:rPr>
          </w:pPr>
          <w:sdt>
            <w:sdtPr>
              <w:tag w:val="goog_rdk_604"/>
              <w:id w:val="1768892169"/>
              <w:showingPlcHdr/>
            </w:sdtPr>
            <w:sdtEndPr/>
            <w:sdtContent>
              <w:r w:rsidR="00690914">
                <w:t xml:space="preserve">     </w:t>
              </w:r>
            </w:sdtContent>
          </w:sdt>
        </w:p>
      </w:sdtContent>
    </w:sdt>
    <w:sdt>
      <w:sdtPr>
        <w:rPr>
          <w:b/>
          <w:bCs/>
        </w:rPr>
        <w:tag w:val="goog_rdk_608"/>
        <w:id w:val="-1019534570"/>
      </w:sdtPr>
      <w:sdtEndPr/>
      <w:sdtContent>
        <w:p w14:paraId="000001B7" w14:textId="77777777" w:rsidR="000F64A2" w:rsidRPr="007E52CE" w:rsidRDefault="00C301E6">
          <w:pPr>
            <w:pStyle w:val="Heading5"/>
            <w:jc w:val="left"/>
            <w:rPr>
              <w:rFonts w:ascii="Calibri" w:eastAsia="Calibri" w:hAnsi="Calibri" w:cs="Calibri"/>
              <w:b/>
              <w:bCs/>
              <w:sz w:val="24"/>
            </w:rPr>
          </w:pPr>
          <w:r w:rsidRPr="007E52CE">
            <w:rPr>
              <w:rFonts w:ascii="Calibri" w:eastAsia="Calibri" w:hAnsi="Calibri" w:cs="Calibri"/>
              <w:b/>
              <w:bCs/>
              <w:sz w:val="24"/>
              <w:u w:val="single"/>
            </w:rPr>
            <w:t>Comments Received on the Proposed Section 108 Application</w:t>
          </w:r>
        </w:p>
      </w:sdtContent>
    </w:sdt>
    <w:sdt>
      <w:sdtPr>
        <w:tag w:val="goog_rdk_609"/>
        <w:id w:val="1449895166"/>
      </w:sdtPr>
      <w:sdtEndPr/>
      <w:sdtContent>
        <w:p w14:paraId="000001B8" w14:textId="77777777" w:rsidR="000F64A2" w:rsidRDefault="00C301E6">
          <w:pPr>
            <w:pStyle w:val="Heading5"/>
            <w:jc w:val="left"/>
            <w:rPr>
              <w:rFonts w:ascii="Calibri" w:eastAsia="Calibri" w:hAnsi="Calibri" w:cs="Calibri"/>
              <w:sz w:val="24"/>
            </w:rPr>
          </w:pPr>
          <w:r>
            <w:rPr>
              <w:rFonts w:ascii="Calibri" w:eastAsia="Calibri" w:hAnsi="Calibri" w:cs="Calibri"/>
              <w:sz w:val="24"/>
            </w:rPr>
            <w:t>Written comments will be accepted by the Contact Person, or a designee, during the 30-day public display and comment period. The City will consider any comments or views of City residents received in writing in preparing the final application. A summary of these comments or views, and a summary of any comments or views not accepted and the reasons why, will be attached to the final application for submission to HUD.</w:t>
          </w:r>
        </w:p>
      </w:sdtContent>
    </w:sdt>
    <w:sdt>
      <w:sdtPr>
        <w:tag w:val="goog_rdk_610"/>
        <w:id w:val="94913956"/>
      </w:sdtPr>
      <w:sdtEndPr/>
      <w:sdtContent>
        <w:p w14:paraId="000001B9" w14:textId="77777777" w:rsidR="000F64A2" w:rsidRDefault="00CC6CF7">
          <w:pPr>
            <w:pStyle w:val="Heading5"/>
            <w:ind w:left="720"/>
            <w:rPr>
              <w:rFonts w:ascii="Calibri" w:eastAsia="Calibri" w:hAnsi="Calibri" w:cs="Calibri"/>
              <w:sz w:val="24"/>
            </w:rPr>
          </w:pPr>
        </w:p>
      </w:sdtContent>
    </w:sdt>
    <w:sdt>
      <w:sdtPr>
        <w:rPr>
          <w:b/>
          <w:bCs/>
        </w:rPr>
        <w:tag w:val="goog_rdk_611"/>
        <w:id w:val="-201480372"/>
      </w:sdtPr>
      <w:sdtEndPr/>
      <w:sdtContent>
        <w:p w14:paraId="000001BA" w14:textId="77777777" w:rsidR="000F64A2" w:rsidRPr="007E52CE" w:rsidRDefault="00C301E6">
          <w:pPr>
            <w:pStyle w:val="Heading5"/>
            <w:rPr>
              <w:rFonts w:ascii="Calibri" w:eastAsia="Calibri" w:hAnsi="Calibri" w:cs="Calibri"/>
              <w:b/>
              <w:bCs/>
              <w:sz w:val="24"/>
            </w:rPr>
          </w:pPr>
          <w:r w:rsidRPr="007E52CE">
            <w:rPr>
              <w:rFonts w:ascii="Calibri" w:eastAsia="Calibri" w:hAnsi="Calibri" w:cs="Calibri"/>
              <w:b/>
              <w:bCs/>
              <w:sz w:val="24"/>
              <w:u w:val="single"/>
            </w:rPr>
            <w:t>Submission to HUD</w:t>
          </w:r>
        </w:p>
      </w:sdtContent>
    </w:sdt>
    <w:sdt>
      <w:sdtPr>
        <w:tag w:val="goog_rdk_614"/>
        <w:id w:val="832947341"/>
      </w:sdtPr>
      <w:sdtEndPr/>
      <w:sdtContent>
        <w:p w14:paraId="000001BB" w14:textId="3A065CF2" w:rsidR="000F64A2" w:rsidRDefault="00C301E6">
          <w:pPr>
            <w:pStyle w:val="Heading5"/>
            <w:jc w:val="left"/>
            <w:rPr>
              <w:rFonts w:ascii="Calibri" w:eastAsia="Calibri" w:hAnsi="Calibri" w:cs="Calibri"/>
              <w:sz w:val="24"/>
            </w:rPr>
          </w:pPr>
          <w:r>
            <w:rPr>
              <w:rFonts w:ascii="Calibri" w:eastAsia="Calibri" w:hAnsi="Calibri" w:cs="Calibri"/>
              <w:sz w:val="24"/>
            </w:rPr>
            <w:t xml:space="preserve">The Section 108 Loan Application will be submitted to HUD upon approval by the </w:t>
          </w:r>
          <w:sdt>
            <w:sdtPr>
              <w:tag w:val="goog_rdk_612"/>
              <w:id w:val="2143534263"/>
            </w:sdtPr>
            <w:sdtEndPr/>
            <w:sdtContent>
              <w:r>
                <w:rPr>
                  <w:rFonts w:ascii="Calibri" w:eastAsia="Calibri" w:hAnsi="Calibri" w:cs="Calibri"/>
                  <w:sz w:val="24"/>
                </w:rPr>
                <w:t>RDC</w:t>
              </w:r>
            </w:sdtContent>
          </w:sdt>
          <w:r w:rsidR="00690914">
            <w:t>.</w:t>
          </w:r>
        </w:p>
      </w:sdtContent>
    </w:sdt>
    <w:sdt>
      <w:sdtPr>
        <w:tag w:val="goog_rdk_615"/>
        <w:id w:val="-822432788"/>
      </w:sdtPr>
      <w:sdtEndPr/>
      <w:sdtContent>
        <w:p w14:paraId="000001BC" w14:textId="77777777" w:rsidR="000F64A2" w:rsidRDefault="00CC6CF7">
          <w:pPr>
            <w:ind w:left="720"/>
            <w:rPr>
              <w:sz w:val="24"/>
              <w:szCs w:val="24"/>
            </w:rPr>
          </w:pPr>
        </w:p>
      </w:sdtContent>
    </w:sdt>
    <w:sdt>
      <w:sdtPr>
        <w:tag w:val="goog_rdk_616"/>
        <w:id w:val="-414164402"/>
      </w:sdtPr>
      <w:sdtEndPr/>
      <w:sdtContent>
        <w:p w14:paraId="000001BD" w14:textId="77777777" w:rsidR="000F64A2" w:rsidRDefault="00CC6CF7">
          <w:pPr>
            <w:jc w:val="both"/>
            <w:rPr>
              <w:sz w:val="24"/>
              <w:szCs w:val="24"/>
            </w:rPr>
          </w:pPr>
        </w:p>
      </w:sdtContent>
    </w:sdt>
    <w:sdt>
      <w:sdtPr>
        <w:tag w:val="goog_rdk_617"/>
        <w:id w:val="-1416469538"/>
      </w:sdtPr>
      <w:sdtEndPr/>
      <w:sdtContent>
        <w:p w14:paraId="000001BE" w14:textId="77777777" w:rsidR="000F64A2" w:rsidRDefault="00C301E6" w:rsidP="00690914">
          <w:pPr>
            <w:pStyle w:val="Heading1"/>
            <w:numPr>
              <w:ilvl w:val="0"/>
              <w:numId w:val="0"/>
            </w:numPr>
            <w:jc w:val="left"/>
            <w:rPr>
              <w:rFonts w:ascii="Arial Black" w:eastAsia="Arial Black" w:hAnsi="Arial Black" w:cs="Arial Black"/>
              <w:sz w:val="28"/>
              <w:szCs w:val="28"/>
            </w:rPr>
          </w:pPr>
          <w:r>
            <w:br w:type="page"/>
          </w:r>
        </w:p>
      </w:sdtContent>
    </w:sdt>
    <w:sdt>
      <w:sdtPr>
        <w:tag w:val="goog_rdk_618"/>
        <w:id w:val="-1586380303"/>
      </w:sdtPr>
      <w:sdtEndPr/>
      <w:sdtContent>
        <w:p w14:paraId="000001BF" w14:textId="77777777" w:rsidR="000F64A2" w:rsidRDefault="00C301E6">
          <w:pPr>
            <w:pStyle w:val="Heading1"/>
            <w:numPr>
              <w:ilvl w:val="0"/>
              <w:numId w:val="17"/>
            </w:numPr>
            <w:jc w:val="left"/>
            <w:rPr>
              <w:rFonts w:ascii="Arial Black" w:eastAsia="Arial Black" w:hAnsi="Arial Black" w:cs="Arial Black"/>
              <w:sz w:val="28"/>
              <w:szCs w:val="28"/>
            </w:rPr>
          </w:pPr>
          <w:r>
            <w:rPr>
              <w:rFonts w:ascii="Arial Black" w:eastAsia="Arial Black" w:hAnsi="Arial Black" w:cs="Arial Black"/>
              <w:sz w:val="28"/>
              <w:szCs w:val="28"/>
            </w:rPr>
            <w:t>Complaints</w:t>
          </w:r>
        </w:p>
      </w:sdtContent>
    </w:sdt>
    <w:sdt>
      <w:sdtPr>
        <w:tag w:val="goog_rdk_619"/>
        <w:id w:val="-1363286435"/>
      </w:sdtPr>
      <w:sdtEndPr/>
      <w:sdtContent>
        <w:p w14:paraId="000001C0" w14:textId="77777777" w:rsidR="000F64A2" w:rsidRDefault="00CC6CF7">
          <w:pPr>
            <w:pStyle w:val="Heading5"/>
            <w:ind w:left="-180"/>
            <w:rPr>
              <w:rFonts w:ascii="Calibri" w:eastAsia="Calibri" w:hAnsi="Calibri" w:cs="Calibri"/>
              <w:b/>
              <w:sz w:val="24"/>
              <w:u w:val="single"/>
            </w:rPr>
          </w:pPr>
        </w:p>
      </w:sdtContent>
    </w:sdt>
    <w:sdt>
      <w:sdtPr>
        <w:tag w:val="goog_rdk_620"/>
        <w:id w:val="-328138885"/>
      </w:sdtPr>
      <w:sdtEndPr/>
      <w:sdtContent>
        <w:p w14:paraId="000001C1" w14:textId="425CBC4D" w:rsidR="000F64A2" w:rsidRDefault="00C301E6" w:rsidP="00690914">
          <w:pPr>
            <w:widowControl w:val="0"/>
            <w:pBdr>
              <w:top w:val="nil"/>
              <w:left w:val="nil"/>
              <w:bottom w:val="nil"/>
              <w:right w:val="nil"/>
              <w:between w:val="nil"/>
            </w:pBdr>
            <w:tabs>
              <w:tab w:val="left" w:pos="765"/>
            </w:tabs>
            <w:ind w:right="-43"/>
            <w:rPr>
              <w:color w:val="000000"/>
              <w:sz w:val="24"/>
              <w:szCs w:val="24"/>
            </w:rPr>
          </w:pPr>
          <w:r>
            <w:rPr>
              <w:color w:val="000000"/>
              <w:sz w:val="24"/>
              <w:szCs w:val="24"/>
            </w:rPr>
            <w:t xml:space="preserve">Residents may register complaints regarding any aspect of the CDBG or HOME programs by contacting the </w:t>
          </w:r>
          <w:r w:rsidR="003E0D29">
            <w:rPr>
              <w:color w:val="000000"/>
              <w:sz w:val="24"/>
              <w:szCs w:val="24"/>
            </w:rPr>
            <w:t>HAND Director</w:t>
          </w:r>
          <w:r>
            <w:rPr>
              <w:color w:val="000000"/>
              <w:sz w:val="24"/>
              <w:szCs w:val="24"/>
            </w:rPr>
            <w:t>, or a designee. All written complaints received will be addressed in writing within 15 days.</w:t>
          </w:r>
        </w:p>
      </w:sdtContent>
    </w:sdt>
    <w:sdt>
      <w:sdtPr>
        <w:tag w:val="goog_rdk_621"/>
        <w:id w:val="1272593248"/>
      </w:sdtPr>
      <w:sdtEndPr/>
      <w:sdtContent>
        <w:p w14:paraId="000001C2" w14:textId="77777777" w:rsidR="000F64A2" w:rsidRDefault="00CC6CF7">
          <w:pPr>
            <w:tabs>
              <w:tab w:val="left" w:pos="765"/>
            </w:tabs>
            <w:ind w:right="-36"/>
            <w:sectPr w:rsidR="000F64A2">
              <w:footerReference w:type="default" r:id="rId21"/>
              <w:pgSz w:w="12240" w:h="15840"/>
              <w:pgMar w:top="1195" w:right="1152" w:bottom="1210" w:left="1260" w:header="1195" w:footer="720" w:gutter="0"/>
              <w:pgNumType w:start="1"/>
              <w:cols w:space="720"/>
              <w:titlePg/>
            </w:sectPr>
          </w:pPr>
        </w:p>
      </w:sdtContent>
    </w:sdt>
    <w:sdt>
      <w:sdtPr>
        <w:tag w:val="goog_rdk_625"/>
        <w:id w:val="-1803219139"/>
      </w:sdtPr>
      <w:sdtEndPr/>
      <w:sdtContent>
        <w:p w14:paraId="000001C4" w14:textId="4908D083" w:rsidR="000F64A2" w:rsidRDefault="00C301E6" w:rsidP="00690914">
          <w:pPr>
            <w:widowControl w:val="0"/>
            <w:pBdr>
              <w:top w:val="nil"/>
              <w:left w:val="nil"/>
              <w:bottom w:val="nil"/>
              <w:right w:val="nil"/>
              <w:between w:val="nil"/>
            </w:pBdr>
            <w:tabs>
              <w:tab w:val="left" w:pos="765"/>
            </w:tabs>
            <w:ind w:right="-43"/>
            <w:rPr>
              <w:color w:val="000000"/>
              <w:sz w:val="24"/>
              <w:szCs w:val="24"/>
            </w:rPr>
          </w:pPr>
          <w:r>
            <w:rPr>
              <w:color w:val="000000"/>
              <w:sz w:val="24"/>
              <w:szCs w:val="24"/>
            </w:rPr>
            <w:t>Residents wishing to object to HUD approval of any documents covered by this Plan may send written objections to the HUD Field Office at US Department of HUD,</w:t>
          </w:r>
          <w:sdt>
            <w:sdtPr>
              <w:tag w:val="goog_rdk_623"/>
              <w:id w:val="363644677"/>
            </w:sdtPr>
            <w:sdtEndPr/>
            <w:sdtContent>
              <w:r>
                <w:rPr>
                  <w:color w:val="000000"/>
                  <w:sz w:val="24"/>
                  <w:szCs w:val="24"/>
                </w:rPr>
                <w:t xml:space="preserve"> 575 N. Pennsylvania Street, Suite 655, Indianapolis, IN 46204</w:t>
              </w:r>
            </w:sdtContent>
          </w:sdt>
          <w:r w:rsidR="00690914">
            <w:t>.</w:t>
          </w:r>
          <w:r>
            <w:rPr>
              <w:color w:val="000000"/>
              <w:sz w:val="24"/>
              <w:szCs w:val="24"/>
            </w:rPr>
            <w:t xml:space="preserve"> Objections should be made within 30 days after the City has submitted any of the documents covered by this Plan to HUD. Any objections made will only be submitted to HUD for the following reasons:</w:t>
          </w:r>
        </w:p>
      </w:sdtContent>
    </w:sdt>
    <w:sdt>
      <w:sdtPr>
        <w:tag w:val="goog_rdk_626"/>
        <w:id w:val="-309710764"/>
      </w:sdtPr>
      <w:sdtEndPr/>
      <w:sdtContent>
        <w:p w14:paraId="000001C5" w14:textId="77777777" w:rsidR="000F64A2" w:rsidRDefault="00CC6CF7">
          <w:pPr>
            <w:widowControl w:val="0"/>
            <w:pBdr>
              <w:top w:val="nil"/>
              <w:left w:val="nil"/>
              <w:bottom w:val="nil"/>
              <w:right w:val="nil"/>
              <w:between w:val="nil"/>
            </w:pBdr>
            <w:tabs>
              <w:tab w:val="left" w:pos="765"/>
            </w:tabs>
            <w:ind w:right="-36" w:hanging="380"/>
            <w:rPr>
              <w:color w:val="000000"/>
              <w:sz w:val="24"/>
              <w:szCs w:val="24"/>
            </w:rPr>
          </w:pPr>
        </w:p>
      </w:sdtContent>
    </w:sdt>
    <w:sdt>
      <w:sdtPr>
        <w:tag w:val="goog_rdk_627"/>
        <w:id w:val="1517428407"/>
      </w:sdtPr>
      <w:sdtEndPr/>
      <w:sdtContent>
        <w:p w14:paraId="000001C6" w14:textId="77777777" w:rsidR="000F64A2" w:rsidRDefault="00C301E6">
          <w:pPr>
            <w:widowControl w:val="0"/>
            <w:numPr>
              <w:ilvl w:val="0"/>
              <w:numId w:val="4"/>
            </w:numPr>
            <w:pBdr>
              <w:top w:val="nil"/>
              <w:left w:val="nil"/>
              <w:bottom w:val="nil"/>
              <w:right w:val="nil"/>
              <w:between w:val="nil"/>
            </w:pBdr>
            <w:tabs>
              <w:tab w:val="left" w:pos="765"/>
            </w:tabs>
            <w:ind w:right="-36"/>
            <w:rPr>
              <w:color w:val="000000"/>
              <w:sz w:val="24"/>
              <w:szCs w:val="24"/>
            </w:rPr>
          </w:pPr>
          <w:r>
            <w:rPr>
              <w:color w:val="000000"/>
              <w:sz w:val="24"/>
              <w:szCs w:val="24"/>
            </w:rPr>
            <w:t>The applicant’s description of needs and objectives is plainly inconsistent with available facts and data</w:t>
          </w:r>
        </w:p>
      </w:sdtContent>
    </w:sdt>
    <w:sdt>
      <w:sdtPr>
        <w:tag w:val="goog_rdk_628"/>
        <w:id w:val="-1339532116"/>
      </w:sdtPr>
      <w:sdtEndPr/>
      <w:sdtContent>
        <w:p w14:paraId="000001C7" w14:textId="77777777" w:rsidR="000F64A2" w:rsidRDefault="00C301E6">
          <w:pPr>
            <w:widowControl w:val="0"/>
            <w:numPr>
              <w:ilvl w:val="0"/>
              <w:numId w:val="4"/>
            </w:numPr>
            <w:pBdr>
              <w:top w:val="nil"/>
              <w:left w:val="nil"/>
              <w:bottom w:val="nil"/>
              <w:right w:val="nil"/>
              <w:between w:val="nil"/>
            </w:pBdr>
            <w:tabs>
              <w:tab w:val="left" w:pos="765"/>
            </w:tabs>
            <w:ind w:right="-36"/>
            <w:rPr>
              <w:color w:val="000000"/>
              <w:sz w:val="24"/>
              <w:szCs w:val="24"/>
            </w:rPr>
          </w:pPr>
          <w:r>
            <w:rPr>
              <w:color w:val="000000"/>
              <w:sz w:val="24"/>
              <w:szCs w:val="24"/>
            </w:rPr>
            <w:t>The activities to be undertaken are plainly inappropriate to meeting the needs and objectives identified by the applicant</w:t>
          </w:r>
        </w:p>
      </w:sdtContent>
    </w:sdt>
    <w:sdt>
      <w:sdtPr>
        <w:tag w:val="goog_rdk_629"/>
        <w:id w:val="-1802843755"/>
      </w:sdtPr>
      <w:sdtEndPr/>
      <w:sdtContent>
        <w:p w14:paraId="000001C8" w14:textId="77777777" w:rsidR="000F64A2" w:rsidRDefault="00C301E6">
          <w:pPr>
            <w:widowControl w:val="0"/>
            <w:numPr>
              <w:ilvl w:val="0"/>
              <w:numId w:val="4"/>
            </w:numPr>
            <w:pBdr>
              <w:top w:val="nil"/>
              <w:left w:val="nil"/>
              <w:bottom w:val="nil"/>
              <w:right w:val="nil"/>
              <w:between w:val="nil"/>
            </w:pBdr>
            <w:tabs>
              <w:tab w:val="left" w:pos="765"/>
            </w:tabs>
            <w:ind w:right="-36"/>
            <w:rPr>
              <w:color w:val="000000"/>
              <w:sz w:val="24"/>
              <w:szCs w:val="24"/>
            </w:rPr>
          </w:pPr>
          <w:r>
            <w:rPr>
              <w:color w:val="000000"/>
              <w:sz w:val="24"/>
              <w:szCs w:val="24"/>
            </w:rPr>
            <w:t>The application does not comply with the requirements of the CDBG or HOME programs or other applicable laws</w:t>
          </w:r>
        </w:p>
      </w:sdtContent>
    </w:sdt>
    <w:sdt>
      <w:sdtPr>
        <w:tag w:val="goog_rdk_630"/>
        <w:id w:val="-1360352200"/>
      </w:sdtPr>
      <w:sdtEndPr/>
      <w:sdtContent>
        <w:p w14:paraId="000001C9" w14:textId="77777777" w:rsidR="000F64A2" w:rsidRDefault="00C301E6">
          <w:pPr>
            <w:widowControl w:val="0"/>
            <w:numPr>
              <w:ilvl w:val="0"/>
              <w:numId w:val="4"/>
            </w:numPr>
            <w:pBdr>
              <w:top w:val="nil"/>
              <w:left w:val="nil"/>
              <w:bottom w:val="nil"/>
              <w:right w:val="nil"/>
              <w:between w:val="nil"/>
            </w:pBdr>
            <w:tabs>
              <w:tab w:val="left" w:pos="765"/>
            </w:tabs>
            <w:ind w:right="-36"/>
            <w:rPr>
              <w:color w:val="000000"/>
              <w:sz w:val="24"/>
              <w:szCs w:val="24"/>
            </w:rPr>
          </w:pPr>
          <w:r>
            <w:rPr>
              <w:color w:val="000000"/>
              <w:sz w:val="24"/>
              <w:szCs w:val="24"/>
            </w:rPr>
            <w:t xml:space="preserve">The application proposed activities which are otherwise ineligible under the program regulations. </w:t>
          </w:r>
        </w:p>
      </w:sdtContent>
    </w:sdt>
    <w:sdt>
      <w:sdtPr>
        <w:tag w:val="goog_rdk_631"/>
        <w:id w:val="1057590054"/>
      </w:sdtPr>
      <w:sdtEndPr/>
      <w:sdtContent>
        <w:p w14:paraId="000001CA" w14:textId="77777777" w:rsidR="000F64A2" w:rsidRDefault="00CC6CF7">
          <w:pPr>
            <w:widowControl w:val="0"/>
            <w:pBdr>
              <w:top w:val="nil"/>
              <w:left w:val="nil"/>
              <w:bottom w:val="nil"/>
              <w:right w:val="nil"/>
              <w:between w:val="nil"/>
            </w:pBdr>
            <w:tabs>
              <w:tab w:val="left" w:pos="765"/>
            </w:tabs>
            <w:ind w:right="-36" w:hanging="380"/>
            <w:rPr>
              <w:color w:val="000000"/>
              <w:sz w:val="24"/>
              <w:szCs w:val="24"/>
            </w:rPr>
          </w:pPr>
        </w:p>
      </w:sdtContent>
    </w:sdt>
    <w:sdt>
      <w:sdtPr>
        <w:tag w:val="goog_rdk_632"/>
        <w:id w:val="-1736002836"/>
      </w:sdtPr>
      <w:sdtEndPr/>
      <w:sdtContent>
        <w:p w14:paraId="000001CB" w14:textId="77777777" w:rsidR="000F64A2" w:rsidRDefault="00C301E6">
          <w:pPr>
            <w:widowControl w:val="0"/>
            <w:pBdr>
              <w:top w:val="nil"/>
              <w:left w:val="nil"/>
              <w:bottom w:val="nil"/>
              <w:right w:val="nil"/>
              <w:between w:val="nil"/>
            </w:pBdr>
            <w:tabs>
              <w:tab w:val="left" w:pos="765"/>
            </w:tabs>
            <w:ind w:right="-36" w:hanging="380"/>
            <w:rPr>
              <w:color w:val="000000"/>
              <w:sz w:val="24"/>
              <w:szCs w:val="24"/>
            </w:rPr>
          </w:pPr>
          <w:r>
            <w:rPr>
              <w:color w:val="000000"/>
              <w:sz w:val="24"/>
              <w:szCs w:val="24"/>
            </w:rPr>
            <w:t>Objections shall include both an identification of requirements not met and available facts and data.</w:t>
          </w:r>
        </w:p>
      </w:sdtContent>
    </w:sdt>
    <w:sdt>
      <w:sdtPr>
        <w:tag w:val="goog_rdk_633"/>
        <w:id w:val="1659958021"/>
      </w:sdtPr>
      <w:sdtEndPr/>
      <w:sdtContent>
        <w:p w14:paraId="000001CC" w14:textId="77777777" w:rsidR="000F64A2" w:rsidRDefault="00CC6CF7">
          <w:pPr>
            <w:tabs>
              <w:tab w:val="left" w:pos="782"/>
            </w:tabs>
            <w:ind w:right="-36"/>
            <w:jc w:val="both"/>
          </w:pPr>
        </w:p>
      </w:sdtContent>
    </w:sdt>
    <w:sdt>
      <w:sdtPr>
        <w:tag w:val="goog_rdk_634"/>
        <w:id w:val="-2143722373"/>
      </w:sdtPr>
      <w:sdtEndPr/>
      <w:sdtContent>
        <w:p w14:paraId="000001CD" w14:textId="77777777" w:rsidR="000F64A2" w:rsidRDefault="00CC6CF7">
          <w:pPr>
            <w:ind w:left="-180" w:right="-36"/>
            <w:jc w:val="both"/>
            <w:rPr>
              <w:sz w:val="24"/>
              <w:szCs w:val="24"/>
            </w:rPr>
          </w:pPr>
        </w:p>
      </w:sdtContent>
    </w:sdt>
    <w:sdt>
      <w:sdtPr>
        <w:tag w:val="goog_rdk_635"/>
        <w:id w:val="665441340"/>
      </w:sdtPr>
      <w:sdtEndPr/>
      <w:sdtContent>
        <w:p w14:paraId="000001CE" w14:textId="77777777" w:rsidR="000F64A2" w:rsidRDefault="00CC6CF7">
          <w:pPr>
            <w:ind w:left="-180"/>
            <w:jc w:val="both"/>
            <w:rPr>
              <w:sz w:val="24"/>
              <w:szCs w:val="24"/>
            </w:rPr>
          </w:pPr>
        </w:p>
      </w:sdtContent>
    </w:sdt>
    <w:sectPr w:rsidR="000F64A2">
      <w:type w:val="continuous"/>
      <w:pgSz w:w="12240" w:h="15840"/>
      <w:pgMar w:top="1195" w:right="1152" w:bottom="1210" w:left="1260" w:header="119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DD771" w14:textId="77777777" w:rsidR="006B6A02" w:rsidRDefault="006B6A02">
      <w:r>
        <w:separator/>
      </w:r>
    </w:p>
  </w:endnote>
  <w:endnote w:type="continuationSeparator" w:id="0">
    <w:p w14:paraId="7F1B1E8C" w14:textId="77777777" w:rsidR="006B6A02" w:rsidRDefault="006B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Overlock">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636"/>
      <w:id w:val="1916123102"/>
    </w:sdtPr>
    <w:sdtEndPr/>
    <w:sdtContent>
      <w:p w14:paraId="000001CF" w14:textId="77777777" w:rsidR="00493B75" w:rsidRDefault="00493B7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C6CF7">
          <w:rPr>
            <w:noProof/>
            <w:color w:val="000000"/>
          </w:rPr>
          <w:t>2</w:t>
        </w:r>
        <w:r>
          <w:rPr>
            <w:color w:val="000000"/>
          </w:rPr>
          <w:fldChar w:fldCharType="end"/>
        </w:r>
      </w:p>
    </w:sdtContent>
  </w:sdt>
  <w:sdt>
    <w:sdtPr>
      <w:tag w:val="goog_rdk_637"/>
      <w:id w:val="1965231008"/>
    </w:sdtPr>
    <w:sdtEndPr/>
    <w:sdtContent>
      <w:p w14:paraId="000001D0" w14:textId="77777777" w:rsidR="00493B75" w:rsidRDefault="00CC6CF7">
        <w:pPr>
          <w:pBdr>
            <w:top w:val="nil"/>
            <w:left w:val="nil"/>
            <w:bottom w:val="nil"/>
            <w:right w:val="nil"/>
            <w:between w:val="nil"/>
          </w:pBdr>
          <w:tabs>
            <w:tab w:val="center" w:pos="4680"/>
            <w:tab w:val="right" w:pos="9360"/>
          </w:tabs>
          <w:rPr>
            <w:color w:val="00000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109E5" w14:textId="77777777" w:rsidR="006B6A02" w:rsidRDefault="006B6A02">
      <w:r>
        <w:separator/>
      </w:r>
    </w:p>
  </w:footnote>
  <w:footnote w:type="continuationSeparator" w:id="0">
    <w:p w14:paraId="63D215F1" w14:textId="77777777" w:rsidR="006B6A02" w:rsidRDefault="006B6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1025"/>
    <w:multiLevelType w:val="multilevel"/>
    <w:tmpl w:val="187EE0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34A4DA7"/>
    <w:multiLevelType w:val="multilevel"/>
    <w:tmpl w:val="A956F1AA"/>
    <w:lvl w:ilvl="0">
      <w:start w:val="2"/>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F021CC"/>
    <w:multiLevelType w:val="multilevel"/>
    <w:tmpl w:val="86E4580E"/>
    <w:lvl w:ilvl="0">
      <w:start w:val="1"/>
      <w:numFmt w:val="lowerLetter"/>
      <w:lvlText w:val="%1."/>
      <w:lvlJc w:val="left"/>
      <w:pPr>
        <w:ind w:left="16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F9D2AEB"/>
    <w:multiLevelType w:val="multilevel"/>
    <w:tmpl w:val="72CC61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7013090"/>
    <w:multiLevelType w:val="multilevel"/>
    <w:tmpl w:val="71180F4A"/>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E8B7A52"/>
    <w:multiLevelType w:val="multilevel"/>
    <w:tmpl w:val="E0F6F0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B1748A1"/>
    <w:multiLevelType w:val="multilevel"/>
    <w:tmpl w:val="1FB6144C"/>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03A65E9"/>
    <w:multiLevelType w:val="multilevel"/>
    <w:tmpl w:val="CAF007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7D6B7C"/>
    <w:multiLevelType w:val="multilevel"/>
    <w:tmpl w:val="9648DC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6505103"/>
    <w:multiLevelType w:val="multilevel"/>
    <w:tmpl w:val="6A5E2836"/>
    <w:lvl w:ilvl="0">
      <w:start w:val="2"/>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5A6D31"/>
    <w:multiLevelType w:val="multilevel"/>
    <w:tmpl w:val="72BE5934"/>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9114ECE"/>
    <w:multiLevelType w:val="multilevel"/>
    <w:tmpl w:val="F24C13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A264F4A"/>
    <w:multiLevelType w:val="multilevel"/>
    <w:tmpl w:val="0A6E5B74"/>
    <w:lvl w:ilvl="0">
      <w:start w:val="1"/>
      <w:numFmt w:val="lowerLetter"/>
      <w:pStyle w:val="Heading1"/>
      <w:lvlText w:val="%1."/>
      <w:lvlJc w:val="left"/>
      <w:pPr>
        <w:ind w:left="16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DCA13DC"/>
    <w:multiLevelType w:val="multilevel"/>
    <w:tmpl w:val="432C7150"/>
    <w:lvl w:ilvl="0">
      <w:start w:val="8"/>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27055DB"/>
    <w:multiLevelType w:val="multilevel"/>
    <w:tmpl w:val="193800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BD82743"/>
    <w:multiLevelType w:val="multilevel"/>
    <w:tmpl w:val="033A2986"/>
    <w:lvl w:ilvl="0">
      <w:start w:val="1"/>
      <w:numFmt w:val="lowerLetter"/>
      <w:lvlText w:val="%1."/>
      <w:lvlJc w:val="left"/>
      <w:pPr>
        <w:ind w:left="16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5786B3A"/>
    <w:multiLevelType w:val="multilevel"/>
    <w:tmpl w:val="CFE88FEE"/>
    <w:lvl w:ilvl="0">
      <w:start w:val="2"/>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1F2EC8"/>
    <w:multiLevelType w:val="multilevel"/>
    <w:tmpl w:val="EC761630"/>
    <w:lvl w:ilvl="0">
      <w:start w:val="1"/>
      <w:numFmt w:val="bullet"/>
      <w:pStyle w:val="Heading2"/>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7946446C"/>
    <w:multiLevelType w:val="multilevel"/>
    <w:tmpl w:val="4072D552"/>
    <w:lvl w:ilvl="0">
      <w:start w:val="2"/>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EFC4AD0"/>
    <w:multiLevelType w:val="multilevel"/>
    <w:tmpl w:val="8FCCEE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2C0E02"/>
    <w:multiLevelType w:val="multilevel"/>
    <w:tmpl w:val="2D30E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7"/>
  </w:num>
  <w:num w:numId="3">
    <w:abstractNumId w:val="11"/>
  </w:num>
  <w:num w:numId="4">
    <w:abstractNumId w:val="5"/>
  </w:num>
  <w:num w:numId="5">
    <w:abstractNumId w:val="7"/>
  </w:num>
  <w:num w:numId="6">
    <w:abstractNumId w:val="3"/>
  </w:num>
  <w:num w:numId="7">
    <w:abstractNumId w:val="20"/>
  </w:num>
  <w:num w:numId="8">
    <w:abstractNumId w:val="16"/>
  </w:num>
  <w:num w:numId="9">
    <w:abstractNumId w:val="0"/>
  </w:num>
  <w:num w:numId="10">
    <w:abstractNumId w:val="1"/>
  </w:num>
  <w:num w:numId="11">
    <w:abstractNumId w:val="10"/>
  </w:num>
  <w:num w:numId="12">
    <w:abstractNumId w:val="15"/>
  </w:num>
  <w:num w:numId="13">
    <w:abstractNumId w:val="8"/>
  </w:num>
  <w:num w:numId="14">
    <w:abstractNumId w:val="18"/>
  </w:num>
  <w:num w:numId="15">
    <w:abstractNumId w:val="4"/>
  </w:num>
  <w:num w:numId="16">
    <w:abstractNumId w:val="2"/>
  </w:num>
  <w:num w:numId="17">
    <w:abstractNumId w:val="13"/>
  </w:num>
  <w:num w:numId="18">
    <w:abstractNumId w:val="9"/>
  </w:num>
  <w:num w:numId="19">
    <w:abstractNumId w:val="19"/>
  </w:num>
  <w:num w:numId="20">
    <w:abstractNumId w:val="14"/>
  </w:num>
  <w:num w:numId="2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is Sims">
    <w15:presenceInfo w15:providerId="AD" w15:userId="S-1-5-21-263218379-3122728489-487562135-12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A2"/>
    <w:rsid w:val="00005E77"/>
    <w:rsid w:val="00021E3D"/>
    <w:rsid w:val="00032337"/>
    <w:rsid w:val="00042CE9"/>
    <w:rsid w:val="000921F2"/>
    <w:rsid w:val="000F64A2"/>
    <w:rsid w:val="00112085"/>
    <w:rsid w:val="001259D4"/>
    <w:rsid w:val="001D6D1F"/>
    <w:rsid w:val="001D78AD"/>
    <w:rsid w:val="0029603B"/>
    <w:rsid w:val="002E7845"/>
    <w:rsid w:val="002F494D"/>
    <w:rsid w:val="00353D46"/>
    <w:rsid w:val="0035762E"/>
    <w:rsid w:val="00395013"/>
    <w:rsid w:val="003E0D29"/>
    <w:rsid w:val="00485FDC"/>
    <w:rsid w:val="004910C3"/>
    <w:rsid w:val="00493B75"/>
    <w:rsid w:val="004D78EF"/>
    <w:rsid w:val="00527B57"/>
    <w:rsid w:val="005434B1"/>
    <w:rsid w:val="00567909"/>
    <w:rsid w:val="0057417F"/>
    <w:rsid w:val="0065313E"/>
    <w:rsid w:val="00654755"/>
    <w:rsid w:val="00655D15"/>
    <w:rsid w:val="00681221"/>
    <w:rsid w:val="00690914"/>
    <w:rsid w:val="006B6A02"/>
    <w:rsid w:val="006C62FA"/>
    <w:rsid w:val="006D5CE8"/>
    <w:rsid w:val="006F66FB"/>
    <w:rsid w:val="007E52CE"/>
    <w:rsid w:val="00825550"/>
    <w:rsid w:val="0084437D"/>
    <w:rsid w:val="008E0036"/>
    <w:rsid w:val="008E0337"/>
    <w:rsid w:val="009F7DDE"/>
    <w:rsid w:val="00A50B66"/>
    <w:rsid w:val="00A82E43"/>
    <w:rsid w:val="00AD69C5"/>
    <w:rsid w:val="00C301E6"/>
    <w:rsid w:val="00C72DDD"/>
    <w:rsid w:val="00C81E8E"/>
    <w:rsid w:val="00C90697"/>
    <w:rsid w:val="00CC2EEF"/>
    <w:rsid w:val="00CC6CF7"/>
    <w:rsid w:val="00CF4C16"/>
    <w:rsid w:val="00D14AAA"/>
    <w:rsid w:val="00D66006"/>
    <w:rsid w:val="00D71C8D"/>
    <w:rsid w:val="00DC2EC2"/>
    <w:rsid w:val="00E313E2"/>
    <w:rsid w:val="00E83D23"/>
    <w:rsid w:val="00E83D2A"/>
    <w:rsid w:val="00ED7DF7"/>
    <w:rsid w:val="00EE543F"/>
    <w:rsid w:val="00FB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CB7D"/>
  <w15:docId w15:val="{018E05D9-F1F7-497F-BC6C-FA3D3AE0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A8"/>
  </w:style>
  <w:style w:type="paragraph" w:styleId="Heading1">
    <w:name w:val="heading 1"/>
    <w:basedOn w:val="ListParagraph"/>
    <w:next w:val="Normal"/>
    <w:link w:val="Heading1Char"/>
    <w:uiPriority w:val="9"/>
    <w:qFormat/>
    <w:rsid w:val="00212E27"/>
    <w:pPr>
      <w:numPr>
        <w:numId w:val="1"/>
      </w:numPr>
      <w:ind w:left="360"/>
      <w:jc w:val="both"/>
      <w:outlineLvl w:val="0"/>
    </w:pPr>
    <w:rPr>
      <w:rFonts w:ascii="Verdana" w:hAnsi="Verdana"/>
      <w:b/>
      <w:sz w:val="22"/>
      <w:szCs w:val="20"/>
    </w:rPr>
  </w:style>
  <w:style w:type="paragraph" w:styleId="Heading2">
    <w:name w:val="heading 2"/>
    <w:basedOn w:val="ListParagraph"/>
    <w:next w:val="Normal"/>
    <w:link w:val="Heading2Char"/>
    <w:uiPriority w:val="9"/>
    <w:unhideWhenUsed/>
    <w:qFormat/>
    <w:rsid w:val="00212E27"/>
    <w:pPr>
      <w:numPr>
        <w:numId w:val="2"/>
      </w:numPr>
      <w:outlineLvl w:val="1"/>
    </w:pPr>
    <w:rPr>
      <w:rFonts w:ascii="Verdana" w:hAnsi="Verdana"/>
      <w:b/>
      <w:sz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212E27"/>
    <w:pPr>
      <w:numPr>
        <w:numId w:val="21"/>
      </w:numPr>
      <w:outlineLvl w:val="3"/>
    </w:pPr>
    <w:rPr>
      <w:rFonts w:ascii="Verdana" w:eastAsia="Times New Roman" w:hAnsi="Verdana" w:cs="Times New Roman"/>
      <w:sz w:val="20"/>
      <w:szCs w:val="24"/>
      <w:u w:val="single"/>
    </w:rPr>
  </w:style>
  <w:style w:type="paragraph" w:styleId="Heading5">
    <w:name w:val="heading 5"/>
    <w:basedOn w:val="Normal"/>
    <w:next w:val="Normal"/>
    <w:link w:val="Heading5Char"/>
    <w:uiPriority w:val="9"/>
    <w:unhideWhenUsed/>
    <w:qFormat/>
    <w:rsid w:val="00212E27"/>
    <w:pPr>
      <w:jc w:val="both"/>
      <w:outlineLvl w:val="4"/>
    </w:pPr>
    <w:rPr>
      <w:rFonts w:ascii="Verdana" w:eastAsia="Times New Roman" w:hAnsi="Verdana" w:cs="Times New Roman"/>
      <w:sz w:val="20"/>
      <w:szCs w:val="2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PlainText">
    <w:name w:val="Plain Text"/>
    <w:basedOn w:val="Normal"/>
    <w:link w:val="PlainTextChar"/>
    <w:uiPriority w:val="99"/>
    <w:unhideWhenUsed/>
    <w:rsid w:val="00EB26C4"/>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B26C4"/>
    <w:rPr>
      <w:rFonts w:ascii="Consolas" w:eastAsia="Times New Roman" w:hAnsi="Consolas" w:cs="Times New Roman"/>
      <w:sz w:val="21"/>
      <w:szCs w:val="21"/>
    </w:rPr>
  </w:style>
  <w:style w:type="paragraph" w:styleId="Header">
    <w:name w:val="header"/>
    <w:basedOn w:val="Normal"/>
    <w:link w:val="HeaderChar"/>
    <w:uiPriority w:val="99"/>
    <w:unhideWhenUsed/>
    <w:rsid w:val="009B0808"/>
    <w:pPr>
      <w:tabs>
        <w:tab w:val="center" w:pos="4680"/>
        <w:tab w:val="right" w:pos="9360"/>
      </w:tabs>
    </w:pPr>
  </w:style>
  <w:style w:type="character" w:customStyle="1" w:styleId="HeaderChar">
    <w:name w:val="Header Char"/>
    <w:basedOn w:val="DefaultParagraphFont"/>
    <w:link w:val="Header"/>
    <w:uiPriority w:val="99"/>
    <w:rsid w:val="009B0808"/>
  </w:style>
  <w:style w:type="paragraph" w:styleId="Footer">
    <w:name w:val="footer"/>
    <w:basedOn w:val="Normal"/>
    <w:link w:val="FooterChar"/>
    <w:uiPriority w:val="99"/>
    <w:unhideWhenUsed/>
    <w:rsid w:val="009B0808"/>
    <w:pPr>
      <w:tabs>
        <w:tab w:val="center" w:pos="4680"/>
        <w:tab w:val="right" w:pos="9360"/>
      </w:tabs>
    </w:pPr>
  </w:style>
  <w:style w:type="character" w:customStyle="1" w:styleId="FooterChar">
    <w:name w:val="Footer Char"/>
    <w:basedOn w:val="DefaultParagraphFont"/>
    <w:link w:val="Footer"/>
    <w:uiPriority w:val="99"/>
    <w:rsid w:val="009B0808"/>
  </w:style>
  <w:style w:type="paragraph" w:styleId="BalloonText">
    <w:name w:val="Balloon Text"/>
    <w:basedOn w:val="Normal"/>
    <w:link w:val="BalloonTextChar"/>
    <w:uiPriority w:val="99"/>
    <w:semiHidden/>
    <w:unhideWhenUsed/>
    <w:rsid w:val="009B0808"/>
    <w:rPr>
      <w:rFonts w:ascii="Tahoma" w:hAnsi="Tahoma" w:cs="Tahoma"/>
      <w:sz w:val="16"/>
      <w:szCs w:val="16"/>
    </w:rPr>
  </w:style>
  <w:style w:type="character" w:customStyle="1" w:styleId="BalloonTextChar">
    <w:name w:val="Balloon Text Char"/>
    <w:basedOn w:val="DefaultParagraphFont"/>
    <w:link w:val="BalloonText"/>
    <w:uiPriority w:val="99"/>
    <w:semiHidden/>
    <w:rsid w:val="009B0808"/>
    <w:rPr>
      <w:rFonts w:ascii="Tahoma" w:hAnsi="Tahoma" w:cs="Tahoma"/>
      <w:sz w:val="16"/>
      <w:szCs w:val="16"/>
    </w:rPr>
  </w:style>
  <w:style w:type="character" w:customStyle="1" w:styleId="Heading1Char">
    <w:name w:val="Heading 1 Char"/>
    <w:basedOn w:val="DefaultParagraphFont"/>
    <w:link w:val="Heading1"/>
    <w:uiPriority w:val="9"/>
    <w:rsid w:val="00212E27"/>
    <w:rPr>
      <w:rFonts w:ascii="Verdana" w:eastAsia="Times New Roman" w:hAnsi="Verdana" w:cs="Times New Roman"/>
      <w:b/>
      <w:szCs w:val="20"/>
    </w:rPr>
  </w:style>
  <w:style w:type="character" w:customStyle="1" w:styleId="Heading2Char">
    <w:name w:val="Heading 2 Char"/>
    <w:basedOn w:val="DefaultParagraphFont"/>
    <w:link w:val="Heading2"/>
    <w:uiPriority w:val="9"/>
    <w:rsid w:val="00212E27"/>
    <w:rPr>
      <w:rFonts w:ascii="Verdana" w:eastAsia="Times New Roman" w:hAnsi="Verdana" w:cs="Times New Roman"/>
      <w:b/>
      <w:sz w:val="20"/>
      <w:szCs w:val="24"/>
    </w:rPr>
  </w:style>
  <w:style w:type="character" w:customStyle="1" w:styleId="Heading4Char">
    <w:name w:val="Heading 4 Char"/>
    <w:basedOn w:val="DefaultParagraphFont"/>
    <w:link w:val="Heading4"/>
    <w:uiPriority w:val="9"/>
    <w:rsid w:val="00212E27"/>
    <w:rPr>
      <w:rFonts w:ascii="Verdana" w:eastAsia="Times New Roman" w:hAnsi="Verdana" w:cs="Times New Roman"/>
      <w:sz w:val="20"/>
      <w:szCs w:val="24"/>
      <w:u w:val="single"/>
    </w:rPr>
  </w:style>
  <w:style w:type="character" w:customStyle="1" w:styleId="Heading5Char">
    <w:name w:val="Heading 5 Char"/>
    <w:basedOn w:val="DefaultParagraphFont"/>
    <w:link w:val="Heading5"/>
    <w:uiPriority w:val="9"/>
    <w:rsid w:val="00212E27"/>
    <w:rPr>
      <w:rFonts w:ascii="Verdana" w:eastAsia="Times New Roman" w:hAnsi="Verdana" w:cs="Times New Roman"/>
      <w:sz w:val="20"/>
      <w:szCs w:val="24"/>
    </w:rPr>
  </w:style>
  <w:style w:type="character" w:styleId="Hyperlink">
    <w:name w:val="Hyperlink"/>
    <w:uiPriority w:val="99"/>
    <w:unhideWhenUsed/>
    <w:rsid w:val="00212E27"/>
    <w:rPr>
      <w:color w:val="0000FF"/>
      <w:u w:val="single"/>
    </w:rPr>
  </w:style>
  <w:style w:type="paragraph" w:styleId="ListParagraph">
    <w:name w:val="List Paragraph"/>
    <w:basedOn w:val="Normal"/>
    <w:qFormat/>
    <w:rsid w:val="00212E27"/>
    <w:pPr>
      <w:widowControl w:val="0"/>
      <w:autoSpaceDE w:val="0"/>
      <w:autoSpaceDN w:val="0"/>
      <w:ind w:left="720"/>
      <w:contextualSpacing/>
    </w:pPr>
    <w:rPr>
      <w:rFonts w:ascii="Times New Roman" w:eastAsia="Times New Roman" w:hAnsi="Times New Roman" w:cs="Times New Roman"/>
      <w:sz w:val="24"/>
      <w:szCs w:val="24"/>
    </w:rPr>
  </w:style>
  <w:style w:type="paragraph" w:styleId="HTMLPreformatted">
    <w:name w:val="HTML Preformatted"/>
    <w:basedOn w:val="Normal"/>
    <w:next w:val="Normal"/>
    <w:link w:val="HTMLPreformattedChar"/>
    <w:uiPriority w:val="99"/>
    <w:rsid w:val="004016FF"/>
    <w:pPr>
      <w:autoSpaceDE w:val="0"/>
      <w:autoSpaceDN w:val="0"/>
      <w:adjustRightInd w:val="0"/>
    </w:pPr>
    <w:rPr>
      <w:rFonts w:ascii="Times New Roman" w:hAnsi="Times New Roman" w:cs="Times New Roman"/>
      <w:sz w:val="24"/>
      <w:szCs w:val="24"/>
    </w:rPr>
  </w:style>
  <w:style w:type="character" w:customStyle="1" w:styleId="HTMLPreformattedChar">
    <w:name w:val="HTML Preformatted Char"/>
    <w:basedOn w:val="DefaultParagraphFont"/>
    <w:link w:val="HTMLPreformatted"/>
    <w:uiPriority w:val="99"/>
    <w:rsid w:val="004016FF"/>
    <w:rPr>
      <w:rFonts w:ascii="Times New Roman" w:hAnsi="Times New Roman" w:cs="Times New Roman"/>
      <w:sz w:val="24"/>
      <w:szCs w:val="24"/>
    </w:rPr>
  </w:style>
  <w:style w:type="character" w:styleId="Strong">
    <w:name w:val="Strong"/>
    <w:uiPriority w:val="99"/>
    <w:qFormat/>
    <w:rsid w:val="004016FF"/>
    <w:rPr>
      <w:color w:val="000000"/>
      <w:sz w:val="22"/>
      <w:szCs w:val="22"/>
    </w:rPr>
  </w:style>
  <w:style w:type="character" w:styleId="CommentReference">
    <w:name w:val="annotation reference"/>
    <w:basedOn w:val="DefaultParagraphFont"/>
    <w:uiPriority w:val="99"/>
    <w:semiHidden/>
    <w:unhideWhenUsed/>
    <w:rsid w:val="00813D37"/>
    <w:rPr>
      <w:sz w:val="16"/>
      <w:szCs w:val="16"/>
    </w:rPr>
  </w:style>
  <w:style w:type="paragraph" w:styleId="CommentText">
    <w:name w:val="annotation text"/>
    <w:basedOn w:val="Normal"/>
    <w:link w:val="CommentTextChar"/>
    <w:uiPriority w:val="99"/>
    <w:semiHidden/>
    <w:unhideWhenUsed/>
    <w:rsid w:val="00813D3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13D37"/>
    <w:rPr>
      <w:rFonts w:ascii="Times New Roman" w:eastAsia="Times New Roman" w:hAnsi="Times New Roman" w:cs="Times New Roman"/>
      <w:sz w:val="20"/>
      <w:szCs w:val="20"/>
    </w:rPr>
  </w:style>
  <w:style w:type="character" w:customStyle="1" w:styleId="ptext-1">
    <w:name w:val="ptext-1"/>
    <w:basedOn w:val="DefaultParagraphFont"/>
    <w:rsid w:val="000C1867"/>
  </w:style>
  <w:style w:type="character" w:customStyle="1" w:styleId="enumxml">
    <w:name w:val="enumxml"/>
    <w:basedOn w:val="DefaultParagraphFont"/>
    <w:rsid w:val="000C1867"/>
  </w:style>
  <w:style w:type="character" w:customStyle="1" w:styleId="ptext-2">
    <w:name w:val="ptext-2"/>
    <w:basedOn w:val="DefaultParagraphFont"/>
    <w:rsid w:val="000C1867"/>
  </w:style>
  <w:style w:type="paragraph" w:styleId="BodyText3">
    <w:name w:val="Body Text 3"/>
    <w:basedOn w:val="Normal"/>
    <w:link w:val="BodyText3Char"/>
    <w:rsid w:val="008613DC"/>
    <w:rPr>
      <w:rFonts w:ascii="Verdana" w:eastAsia="Times New Roman" w:hAnsi="Verdana" w:cs="Times New Roman"/>
      <w:sz w:val="16"/>
      <w:szCs w:val="24"/>
    </w:rPr>
  </w:style>
  <w:style w:type="character" w:customStyle="1" w:styleId="BodyText3Char">
    <w:name w:val="Body Text 3 Char"/>
    <w:basedOn w:val="DefaultParagraphFont"/>
    <w:link w:val="BodyText3"/>
    <w:rsid w:val="008613DC"/>
    <w:rPr>
      <w:rFonts w:ascii="Verdana" w:eastAsia="Times New Roman" w:hAnsi="Verdana" w:cs="Times New Roman"/>
      <w:sz w:val="16"/>
      <w:szCs w:val="24"/>
    </w:rPr>
  </w:style>
  <w:style w:type="table" w:styleId="TableGrid">
    <w:name w:val="Table Grid"/>
    <w:basedOn w:val="TableNormal"/>
    <w:rsid w:val="008613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1273D"/>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9566E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66E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30C8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C88"/>
  </w:style>
  <w:style w:type="paragraph" w:customStyle="1" w:styleId="TxBrp15">
    <w:name w:val="TxBr_p15"/>
    <w:basedOn w:val="Normal"/>
    <w:rsid w:val="002E3710"/>
    <w:pPr>
      <w:widowControl w:val="0"/>
      <w:tabs>
        <w:tab w:val="left" w:pos="782"/>
        <w:tab w:val="left" w:pos="1564"/>
      </w:tabs>
      <w:autoSpaceDE w:val="0"/>
      <w:autoSpaceDN w:val="0"/>
      <w:adjustRightInd w:val="0"/>
      <w:spacing w:line="249" w:lineRule="atLeast"/>
      <w:ind w:left="1564" w:hanging="782"/>
    </w:pPr>
    <w:rPr>
      <w:rFonts w:ascii="Times New Roman" w:eastAsia="Times New Roman" w:hAnsi="Times New Roman" w:cs="Times New Roman"/>
      <w:sz w:val="24"/>
      <w:szCs w:val="24"/>
    </w:rPr>
  </w:style>
  <w:style w:type="paragraph" w:customStyle="1" w:styleId="TxBrp17">
    <w:name w:val="TxBr_p17"/>
    <w:basedOn w:val="Normal"/>
    <w:rsid w:val="00B5513F"/>
    <w:pPr>
      <w:widowControl w:val="0"/>
      <w:autoSpaceDE w:val="0"/>
      <w:autoSpaceDN w:val="0"/>
      <w:adjustRightInd w:val="0"/>
      <w:spacing w:line="249" w:lineRule="atLeast"/>
      <w:ind w:left="380"/>
    </w:pPr>
    <w:rPr>
      <w:rFonts w:ascii="Times New Roman" w:eastAsia="Times New Roman" w:hAnsi="Times New Roman" w:cs="Times New Roman"/>
      <w:sz w:val="24"/>
      <w:szCs w:val="24"/>
    </w:rPr>
  </w:style>
  <w:style w:type="character" w:customStyle="1" w:styleId="aqj">
    <w:name w:val="aqj"/>
    <w:basedOn w:val="DefaultParagraphFont"/>
    <w:rsid w:val="006A6D6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CF4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omington.in.gov/housing/notices" TargetMode="External"/><Relationship Id="rId13" Type="http://schemas.openxmlformats.org/officeDocument/2006/relationships/hyperlink" Target="https://bloomington.in.gov/housing/notices" TargetMode="External"/><Relationship Id="rId18" Type="http://schemas.openxmlformats.org/officeDocument/2006/relationships/hyperlink" Target="https://bloomington.in.gov/housing/notic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rtal.hud.gov/hudportal/HUD?src=/program_offices/comm_planning/affordablehousing/training/web/relocation/displaced" TargetMode="External"/><Relationship Id="rId17" Type="http://schemas.openxmlformats.org/officeDocument/2006/relationships/hyperlink" Target="https://bloomington.in.gov/housing/notices" TargetMode="External"/><Relationship Id="rId2" Type="http://schemas.openxmlformats.org/officeDocument/2006/relationships/numbering" Target="numbering.xml"/><Relationship Id="rId16" Type="http://schemas.openxmlformats.org/officeDocument/2006/relationships/hyperlink" Target="https://bloomington.in.gov/housing/notices%20" TargetMode="External"/><Relationship Id="rId20" Type="http://schemas.openxmlformats.org/officeDocument/2006/relationships/hyperlink" Target="https://bloomington.in.gov/housing/not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omington.in.gov/housing/noti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loomington.in.gov/housing/notices" TargetMode="External"/><Relationship Id="rId23" Type="http://schemas.microsoft.com/office/2011/relationships/people" Target="people.xml"/><Relationship Id="rId10" Type="http://schemas.openxmlformats.org/officeDocument/2006/relationships/hyperlink" Target="https://bloomington.in.gov/housing/notices" TargetMode="External"/><Relationship Id="rId19" Type="http://schemas.openxmlformats.org/officeDocument/2006/relationships/hyperlink" Target="https://bloomington.in.gov/housing/notices" TargetMode="External"/><Relationship Id="rId4" Type="http://schemas.openxmlformats.org/officeDocument/2006/relationships/settings" Target="settings.xml"/><Relationship Id="rId9" Type="http://schemas.openxmlformats.org/officeDocument/2006/relationships/hyperlink" Target="mailto:hand@bloomington.in.gov" TargetMode="External"/><Relationship Id="rId14" Type="http://schemas.openxmlformats.org/officeDocument/2006/relationships/hyperlink" Target="https://bloomington.in.gov/housing/notices%5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GtH5MdLMb8JHeSJ/KVduiJl3JA==">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5517</Words>
  <Characters>31449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Martzial</dc:creator>
  <cp:lastModifiedBy>Doris Sims</cp:lastModifiedBy>
  <cp:revision>2</cp:revision>
  <cp:lastPrinted>2020-02-21T19:12:00Z</cp:lastPrinted>
  <dcterms:created xsi:type="dcterms:W3CDTF">2020-06-25T03:20:00Z</dcterms:created>
  <dcterms:modified xsi:type="dcterms:W3CDTF">2020-06-25T03:20:00Z</dcterms:modified>
</cp:coreProperties>
</file>